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158AD" w14:textId="77777777" w:rsidR="00506A5E" w:rsidRDefault="00506A5E" w:rsidP="00506A5E">
      <w:pPr>
        <w:ind w:right="840"/>
        <w:rPr>
          <w:rFonts w:asciiTheme="minorEastAsia" w:hAnsiTheme="minorEastAsia"/>
        </w:rPr>
      </w:pPr>
      <w:r w:rsidRPr="00506A5E">
        <w:rPr>
          <w:rFonts w:asciiTheme="minorEastAsia" w:hAnsiTheme="minorEastAsia" w:hint="eastAsia"/>
        </w:rPr>
        <w:t>（様式第</w:t>
      </w:r>
      <w:r w:rsidRPr="00506A5E">
        <w:rPr>
          <w:rFonts w:asciiTheme="minorEastAsia" w:hAnsiTheme="minorEastAsia"/>
        </w:rPr>
        <w:t>2-1号申出</w:t>
      </w:r>
      <w:r>
        <w:rPr>
          <w:rFonts w:asciiTheme="minorEastAsia" w:hAnsiTheme="minorEastAsia" w:hint="eastAsia"/>
        </w:rPr>
        <w:t>17</w:t>
      </w:r>
      <w:r w:rsidRPr="00506A5E">
        <w:rPr>
          <w:rFonts w:asciiTheme="minorEastAsia" w:hAnsiTheme="minorEastAsia"/>
        </w:rPr>
        <w:t>）</w:t>
      </w:r>
    </w:p>
    <w:p w14:paraId="0C03AC8F" w14:textId="77777777" w:rsidR="002C1F51" w:rsidRPr="00B46D91" w:rsidRDefault="002C1F51" w:rsidP="002C1F51">
      <w:pPr>
        <w:jc w:val="right"/>
        <w:rPr>
          <w:rFonts w:asciiTheme="minorEastAsia" w:hAnsiTheme="minorEastAsia"/>
        </w:rPr>
      </w:pPr>
      <w:r w:rsidRPr="00B46D91">
        <w:rPr>
          <w:rFonts w:asciiTheme="minorEastAsia" w:hAnsiTheme="minorEastAsia" w:hint="eastAsia"/>
        </w:rPr>
        <w:t>〇〇年〇〇月〇〇日</w:t>
      </w:r>
    </w:p>
    <w:p w14:paraId="03FFA260" w14:textId="77777777" w:rsidR="002C1F51" w:rsidRPr="00B46D91" w:rsidRDefault="002C1F51" w:rsidP="002C1F51">
      <w:pPr>
        <w:jc w:val="right"/>
        <w:rPr>
          <w:rFonts w:asciiTheme="minorEastAsia" w:hAnsiTheme="minorEastAsia"/>
        </w:rPr>
      </w:pPr>
    </w:p>
    <w:p w14:paraId="0104E7BD" w14:textId="77777777" w:rsidR="00202215" w:rsidRDefault="00202215" w:rsidP="00506A5E">
      <w:pPr>
        <w:jc w:val="left"/>
        <w:rPr>
          <w:rFonts w:asciiTheme="minorEastAsia" w:hAnsiTheme="minorEastAsia"/>
        </w:rPr>
      </w:pPr>
    </w:p>
    <w:p w14:paraId="343AED3E" w14:textId="77777777" w:rsidR="002C1F51" w:rsidRPr="00B46D91" w:rsidRDefault="00202215" w:rsidP="00202215">
      <w:pPr>
        <w:jc w:val="left"/>
        <w:rPr>
          <w:rFonts w:asciiTheme="minorEastAsia" w:hAnsiTheme="minorEastAsia"/>
        </w:rPr>
      </w:pPr>
      <w:r>
        <w:rPr>
          <w:rFonts w:asciiTheme="minorEastAsia" w:hAnsiTheme="minorEastAsia" w:hint="eastAsia"/>
        </w:rPr>
        <w:t>厚</w:t>
      </w:r>
      <w:r w:rsidR="00513FEF">
        <w:rPr>
          <w:rFonts w:asciiTheme="minorEastAsia" w:hAnsiTheme="minorEastAsia" w:hint="eastAsia"/>
        </w:rPr>
        <w:t xml:space="preserve"> </w:t>
      </w:r>
      <w:r>
        <w:rPr>
          <w:rFonts w:asciiTheme="minorEastAsia" w:hAnsiTheme="minorEastAsia" w:hint="eastAsia"/>
        </w:rPr>
        <w:t>生</w:t>
      </w:r>
      <w:r w:rsidR="00513FEF">
        <w:rPr>
          <w:rFonts w:asciiTheme="minorEastAsia" w:hAnsiTheme="minorEastAsia" w:hint="eastAsia"/>
        </w:rPr>
        <w:t xml:space="preserve"> </w:t>
      </w:r>
      <w:r>
        <w:rPr>
          <w:rFonts w:asciiTheme="minorEastAsia" w:hAnsiTheme="minorEastAsia" w:hint="eastAsia"/>
        </w:rPr>
        <w:t>労</w:t>
      </w:r>
      <w:r w:rsidR="00513FEF">
        <w:rPr>
          <w:rFonts w:asciiTheme="minorEastAsia" w:hAnsiTheme="minorEastAsia" w:hint="eastAsia"/>
        </w:rPr>
        <w:t xml:space="preserve"> </w:t>
      </w:r>
      <w:r>
        <w:rPr>
          <w:rFonts w:asciiTheme="minorEastAsia" w:hAnsiTheme="minorEastAsia" w:hint="eastAsia"/>
        </w:rPr>
        <w:t>働</w:t>
      </w:r>
      <w:r w:rsidR="00513FEF">
        <w:rPr>
          <w:rFonts w:asciiTheme="minorEastAsia" w:hAnsiTheme="minorEastAsia" w:hint="eastAsia"/>
        </w:rPr>
        <w:t xml:space="preserve"> </w:t>
      </w:r>
      <w:r>
        <w:rPr>
          <w:rFonts w:asciiTheme="minorEastAsia" w:hAnsiTheme="minorEastAsia" w:hint="eastAsia"/>
        </w:rPr>
        <w:t>大</w:t>
      </w:r>
      <w:r w:rsidR="00513FEF">
        <w:rPr>
          <w:rFonts w:asciiTheme="minorEastAsia" w:hAnsiTheme="minorEastAsia" w:hint="eastAsia"/>
        </w:rPr>
        <w:t xml:space="preserve"> </w:t>
      </w:r>
      <w:r>
        <w:rPr>
          <w:rFonts w:asciiTheme="minorEastAsia" w:hAnsiTheme="minorEastAsia" w:hint="eastAsia"/>
        </w:rPr>
        <w:t>臣　殿</w:t>
      </w:r>
      <w:r w:rsidR="002C1F51" w:rsidRPr="00B46D91">
        <w:rPr>
          <w:rFonts w:asciiTheme="minorEastAsia" w:hAnsiTheme="minorEastAsia" w:hint="eastAsia"/>
        </w:rPr>
        <w:t xml:space="preserve">　</w:t>
      </w:r>
    </w:p>
    <w:p w14:paraId="53AC241D" w14:textId="77777777" w:rsidR="002C1F51" w:rsidRPr="00B46D91" w:rsidRDefault="002C1F51" w:rsidP="002C1F51">
      <w:pPr>
        <w:jc w:val="left"/>
        <w:rPr>
          <w:rFonts w:asciiTheme="minorEastAsia" w:hAnsiTheme="minorEastAsia"/>
        </w:rPr>
      </w:pPr>
    </w:p>
    <w:p w14:paraId="0DF2418B" w14:textId="77777777" w:rsidR="002C1F51" w:rsidRPr="00B46D91" w:rsidRDefault="002C1F51" w:rsidP="002C1F51">
      <w:pPr>
        <w:jc w:val="left"/>
        <w:rPr>
          <w:rFonts w:asciiTheme="minorEastAsia" w:hAnsiTheme="minorEastAsia"/>
        </w:rPr>
      </w:pPr>
    </w:p>
    <w:p w14:paraId="21C93AEE" w14:textId="77777777" w:rsidR="002C1F51" w:rsidRPr="00B46D91" w:rsidRDefault="002C1F51" w:rsidP="002C1F51">
      <w:pPr>
        <w:ind w:right="579"/>
        <w:jc w:val="right"/>
        <w:rPr>
          <w:rFonts w:asciiTheme="minorEastAsia" w:hAnsiTheme="minorEastAsia"/>
        </w:rPr>
      </w:pPr>
      <w:r w:rsidRPr="00B46D91">
        <w:rPr>
          <w:rFonts w:asciiTheme="minorEastAsia" w:hAnsiTheme="minorEastAsia" w:hint="eastAsia"/>
        </w:rPr>
        <w:t>提　供　依　頼　申　出　者</w:t>
      </w:r>
    </w:p>
    <w:p w14:paraId="3FE6703D" w14:textId="77777777" w:rsidR="0023664C" w:rsidRPr="00B46D91" w:rsidRDefault="0023664C" w:rsidP="0023664C">
      <w:pPr>
        <w:ind w:right="579"/>
        <w:jc w:val="right"/>
        <w:rPr>
          <w:rFonts w:asciiTheme="minorEastAsia" w:hAnsiTheme="minorEastAsia"/>
        </w:rPr>
      </w:pPr>
      <w:r w:rsidRPr="00526E2E">
        <w:rPr>
          <w:rFonts w:asciiTheme="minorEastAsia" w:hAnsiTheme="minorEastAsia" w:hint="eastAsia"/>
          <w:spacing w:val="28"/>
          <w:kern w:val="0"/>
          <w:fitText w:val="1544" w:id="-1464093184"/>
        </w:rPr>
        <w:t>（押印省略</w:t>
      </w:r>
      <w:r w:rsidRPr="00526E2E">
        <w:rPr>
          <w:rFonts w:asciiTheme="minorEastAsia" w:hAnsiTheme="minorEastAsia" w:hint="eastAsia"/>
          <w:spacing w:val="2"/>
          <w:kern w:val="0"/>
          <w:fitText w:val="1544" w:id="-1464093184"/>
        </w:rPr>
        <w:t>）</w:t>
      </w:r>
    </w:p>
    <w:p w14:paraId="066C9B59" w14:textId="77777777" w:rsidR="002C1F51" w:rsidRPr="00B46D91" w:rsidRDefault="002C1F51" w:rsidP="002C1F51">
      <w:pPr>
        <w:ind w:right="772"/>
        <w:jc w:val="left"/>
        <w:rPr>
          <w:rFonts w:asciiTheme="minorEastAsia" w:hAnsiTheme="minorEastAsia"/>
        </w:rPr>
      </w:pPr>
    </w:p>
    <w:p w14:paraId="0F9047E1" w14:textId="77777777" w:rsidR="002C1F51" w:rsidRPr="00B46D91" w:rsidRDefault="002C1F51" w:rsidP="002C1F51">
      <w:pPr>
        <w:ind w:right="772"/>
        <w:jc w:val="left"/>
        <w:rPr>
          <w:rFonts w:asciiTheme="minorEastAsia" w:hAnsiTheme="minorEastAsia"/>
        </w:rPr>
      </w:pPr>
    </w:p>
    <w:p w14:paraId="2D222C1A" w14:textId="77777777" w:rsidR="002C1F51" w:rsidRPr="00202215" w:rsidRDefault="002C1F51" w:rsidP="00202215">
      <w:r w:rsidRPr="00B46D91">
        <w:rPr>
          <w:rFonts w:asciiTheme="minorEastAsia" w:hAnsiTheme="minorEastAsia" w:hint="eastAsia"/>
        </w:rPr>
        <w:t xml:space="preserve">　　　　　　　　　　　</w:t>
      </w:r>
      <w:r w:rsidR="00202215">
        <w:rPr>
          <w:rFonts w:hint="eastAsia"/>
        </w:rPr>
        <w:t>全国がん登録情報</w:t>
      </w:r>
      <w:r w:rsidRPr="00B46D91">
        <w:rPr>
          <w:rFonts w:asciiTheme="minorEastAsia" w:hAnsiTheme="minorEastAsia" w:hint="eastAsia"/>
        </w:rPr>
        <w:t>の提供について（申出）</w:t>
      </w:r>
    </w:p>
    <w:p w14:paraId="13029F1D" w14:textId="77777777" w:rsidR="002C1F51" w:rsidRPr="00B46D91" w:rsidRDefault="002C1F51" w:rsidP="002C1F51">
      <w:pPr>
        <w:jc w:val="center"/>
        <w:rPr>
          <w:rFonts w:asciiTheme="minorEastAsia" w:hAnsiTheme="minorEastAsia"/>
        </w:rPr>
      </w:pPr>
    </w:p>
    <w:p w14:paraId="669EE1D1" w14:textId="77777777" w:rsidR="002C1F51" w:rsidRPr="00B46D91" w:rsidRDefault="002C1F51" w:rsidP="002C1F51">
      <w:pPr>
        <w:spacing w:line="480" w:lineRule="auto"/>
        <w:jc w:val="center"/>
        <w:rPr>
          <w:rFonts w:asciiTheme="minorEastAsia" w:hAnsiTheme="minorEastAsia"/>
        </w:rPr>
      </w:pPr>
    </w:p>
    <w:p w14:paraId="7849F74C" w14:textId="77777777" w:rsidR="002C1F51" w:rsidRPr="00B46D91" w:rsidRDefault="002C1F51" w:rsidP="002C1F51">
      <w:pPr>
        <w:spacing w:line="480" w:lineRule="auto"/>
        <w:jc w:val="center"/>
        <w:rPr>
          <w:rFonts w:asciiTheme="minorEastAsia" w:hAnsiTheme="minorEastAsia"/>
        </w:rPr>
      </w:pPr>
    </w:p>
    <w:p w14:paraId="48A11FC9" w14:textId="77777777" w:rsidR="002C1F51" w:rsidRDefault="002C1F51" w:rsidP="00202215">
      <w:pPr>
        <w:spacing w:line="480" w:lineRule="auto"/>
        <w:ind w:firstLineChars="100" w:firstLine="210"/>
        <w:jc w:val="left"/>
        <w:rPr>
          <w:rFonts w:asciiTheme="minorEastAsia" w:hAnsiTheme="minorEastAsia"/>
        </w:rPr>
      </w:pPr>
      <w:r w:rsidRPr="00B46D91">
        <w:rPr>
          <w:rFonts w:asciiTheme="minorEastAsia" w:hAnsiTheme="minorEastAsia" w:hint="eastAsia"/>
        </w:rPr>
        <w:t>標記について、がん登録等の推進に関する法律（平成25年法律第111号）</w:t>
      </w:r>
      <w:r w:rsidR="00DD6116">
        <w:rPr>
          <w:rFonts w:asciiTheme="minorEastAsia" w:hAnsiTheme="minorEastAsia" w:hint="eastAsia"/>
        </w:rPr>
        <w:t>（17条、第21条第1項、</w:t>
      </w:r>
      <w:r w:rsidR="00202215">
        <w:rPr>
          <w:rFonts w:asciiTheme="minorEastAsia" w:hAnsiTheme="minorEastAsia" w:hint="eastAsia"/>
        </w:rPr>
        <w:t>第21条第</w:t>
      </w:r>
      <w:r w:rsidR="00DD6116">
        <w:rPr>
          <w:rFonts w:asciiTheme="minorEastAsia" w:hAnsiTheme="minorEastAsia" w:hint="eastAsia"/>
        </w:rPr>
        <w:t>2</w:t>
      </w:r>
      <w:r w:rsidR="00202215">
        <w:rPr>
          <w:rFonts w:asciiTheme="minorEastAsia" w:hAnsiTheme="minorEastAsia" w:hint="eastAsia"/>
        </w:rPr>
        <w:t>項</w:t>
      </w:r>
      <w:r w:rsidR="00DD6116">
        <w:rPr>
          <w:rFonts w:asciiTheme="minorEastAsia" w:hAnsiTheme="minorEastAsia" w:hint="eastAsia"/>
        </w:rPr>
        <w:t>）</w:t>
      </w:r>
      <w:r w:rsidRPr="00B46D91">
        <w:rPr>
          <w:rFonts w:asciiTheme="minorEastAsia" w:hAnsiTheme="minorEastAsia" w:hint="eastAsia"/>
        </w:rPr>
        <w:t>の規定に基づき、別紙のとおり</w:t>
      </w:r>
      <w:r w:rsidR="00202215">
        <w:rPr>
          <w:rFonts w:asciiTheme="minorEastAsia" w:hAnsiTheme="minorEastAsia" w:hint="eastAsia"/>
        </w:rPr>
        <w:t>全国がん登録情報</w:t>
      </w:r>
      <w:r w:rsidRPr="00B46D91">
        <w:rPr>
          <w:rFonts w:asciiTheme="minorEastAsia" w:hAnsiTheme="minorEastAsia" w:hint="eastAsia"/>
        </w:rPr>
        <w:t>の提供の申出を行います。</w:t>
      </w:r>
    </w:p>
    <w:p w14:paraId="684D418D" w14:textId="77777777" w:rsidR="002C1F51" w:rsidRDefault="002C1F51" w:rsidP="002C1F51">
      <w:pPr>
        <w:widowControl/>
        <w:jc w:val="left"/>
        <w:rPr>
          <w:rFonts w:asciiTheme="minorEastAsia" w:hAnsiTheme="minorEastAsia"/>
        </w:rPr>
      </w:pPr>
      <w:r>
        <w:rPr>
          <w:rFonts w:asciiTheme="minorEastAsia" w:hAnsiTheme="minorEastAsia"/>
        </w:rPr>
        <w:br w:type="page"/>
      </w:r>
    </w:p>
    <w:p w14:paraId="76D8AEC3" w14:textId="77777777" w:rsidR="006332B5" w:rsidRDefault="006332B5" w:rsidP="006332B5">
      <w:pPr>
        <w:tabs>
          <w:tab w:val="left" w:pos="5211"/>
        </w:tabs>
        <w:jc w:val="center"/>
        <w:rPr>
          <w:rFonts w:asciiTheme="minorEastAsia" w:hAnsiTheme="minorEastAsia"/>
        </w:rPr>
      </w:pPr>
      <w:r>
        <w:rPr>
          <w:rFonts w:asciiTheme="minorEastAsia" w:hAnsiTheme="minorEastAsia" w:hint="eastAsia"/>
        </w:rPr>
        <w:lastRenderedPageBreak/>
        <w:t>様式第2_1号申出</w:t>
      </w:r>
      <w:r w:rsidR="004B4357">
        <w:rPr>
          <w:rFonts w:asciiTheme="minorEastAsia" w:hAnsiTheme="minorEastAsia" w:hint="eastAsia"/>
        </w:rPr>
        <w:t>17</w:t>
      </w:r>
    </w:p>
    <w:p w14:paraId="71B5684C" w14:textId="77777777" w:rsidR="006332B5" w:rsidRDefault="006332B5" w:rsidP="00202215">
      <w:pPr>
        <w:tabs>
          <w:tab w:val="left" w:pos="5211"/>
        </w:tabs>
        <w:rPr>
          <w:rFonts w:asciiTheme="minorEastAsia" w:hAnsiTheme="minorEastAsia"/>
        </w:rPr>
      </w:pPr>
    </w:p>
    <w:p w14:paraId="576F1662" w14:textId="77777777" w:rsidR="00202215" w:rsidRPr="00B46D91" w:rsidRDefault="00202215" w:rsidP="00202215">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46F65B9A" wp14:editId="7424FBCF">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56B12" w14:textId="77777777"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65B9A"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" fillcolor="white [3201]" strokeweight=".5pt">
                <v:textbox>
                  <w:txbxContent>
                    <w:p w14:paraId="7D456B12" w14:textId="77777777"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14:paraId="5BBA814C" w14:textId="77777777" w:rsidR="00202215" w:rsidRPr="00B46D91" w:rsidRDefault="00202215" w:rsidP="00202215">
      <w:pPr>
        <w:rPr>
          <w:rFonts w:asciiTheme="minorEastAsia" w:hAnsiTheme="minorEastAsia"/>
        </w:rPr>
      </w:pPr>
    </w:p>
    <w:p w14:paraId="1CFF1654" w14:textId="77777777" w:rsidR="00202215" w:rsidRPr="00513FEF" w:rsidRDefault="00202215" w:rsidP="00202215">
      <w:pPr>
        <w:rPr>
          <w:rFonts w:asciiTheme="minorEastAsia" w:hAnsiTheme="minorEastAsia"/>
          <w:b/>
        </w:rPr>
      </w:pPr>
      <w:r w:rsidRPr="00513FEF">
        <w:rPr>
          <w:rFonts w:asciiTheme="minorEastAsia" w:hAnsiTheme="minorEastAsia" w:hint="eastAsia"/>
          <w:b/>
        </w:rPr>
        <w:t xml:space="preserve">　　全国がん登録情報（非匿名化情報）</w:t>
      </w:r>
    </w:p>
    <w:p w14:paraId="01086691" w14:textId="77777777" w:rsidR="00202215" w:rsidRPr="00B46D91" w:rsidRDefault="00202215" w:rsidP="00202215">
      <w:pPr>
        <w:rPr>
          <w:rFonts w:asciiTheme="minorEastAsia" w:hAnsiTheme="minorEastAsia"/>
        </w:rPr>
      </w:pPr>
    </w:p>
    <w:p w14:paraId="3A53782E" w14:textId="77777777" w:rsidR="00202215" w:rsidRPr="00B46D91" w:rsidRDefault="00202215" w:rsidP="00202215">
      <w:pPr>
        <w:rPr>
          <w:rFonts w:asciiTheme="minorEastAsia" w:hAnsiTheme="minorEastAsia"/>
        </w:rPr>
      </w:pPr>
      <w:r w:rsidRPr="00B46D91">
        <w:rPr>
          <w:rFonts w:asciiTheme="minorEastAsia" w:hAnsiTheme="minorEastAsia" w:hint="eastAsia"/>
        </w:rPr>
        <w:t>2　情報の利用目的</w:t>
      </w:r>
    </w:p>
    <w:p w14:paraId="2F365CB2" w14:textId="77777777" w:rsidR="00202215" w:rsidRDefault="00202215" w:rsidP="000C0AED">
      <w:pPr>
        <w:ind w:firstLineChars="200" w:firstLine="420"/>
        <w:rPr>
          <w:rFonts w:asciiTheme="minorEastAsia" w:hAnsiTheme="minorEastAsia"/>
        </w:rPr>
      </w:pPr>
      <w:r w:rsidRPr="00B46D91">
        <w:rPr>
          <w:rFonts w:asciiTheme="minorEastAsia" w:hAnsiTheme="minorEastAsia" w:hint="eastAsia"/>
        </w:rPr>
        <w:t>利用目的</w:t>
      </w:r>
      <w:r>
        <w:rPr>
          <w:rFonts w:asciiTheme="minorEastAsia" w:hAnsiTheme="minorEastAsia" w:hint="eastAsia"/>
        </w:rPr>
        <w:t xml:space="preserve">及び必要性　　</w:t>
      </w:r>
    </w:p>
    <w:p w14:paraId="538EF1C1" w14:textId="77777777" w:rsidR="005F0E39" w:rsidRDefault="005F0E39" w:rsidP="005F0E39">
      <w:pPr>
        <w:ind w:leftChars="100" w:left="210"/>
        <w:rPr>
          <w:rFonts w:asciiTheme="minorEastAsia" w:hAnsiTheme="minorEastAsia"/>
        </w:rPr>
      </w:pPr>
      <w:r>
        <w:rPr>
          <w:rFonts w:asciiTheme="minorEastAsia" w:hAnsiTheme="minorEastAsia" w:hint="eastAsia"/>
        </w:rPr>
        <w:t xml:space="preserve">　　【利用目的】</w:t>
      </w:r>
    </w:p>
    <w:p w14:paraId="2DDD51D4" w14:textId="77777777" w:rsidR="005F0E39" w:rsidRDefault="005F0E39" w:rsidP="005F0E39">
      <w:pPr>
        <w:ind w:leftChars="100" w:left="210"/>
        <w:rPr>
          <w:rFonts w:asciiTheme="minorEastAsia" w:hAnsiTheme="minorEastAsia"/>
        </w:rPr>
      </w:pPr>
    </w:p>
    <w:p w14:paraId="1E990E41" w14:textId="77777777" w:rsidR="005F0E39" w:rsidRDefault="005F0E39" w:rsidP="005F0E39">
      <w:pPr>
        <w:ind w:leftChars="100" w:left="210"/>
        <w:rPr>
          <w:rFonts w:asciiTheme="minorEastAsia" w:hAnsiTheme="minorEastAsia"/>
        </w:rPr>
      </w:pPr>
    </w:p>
    <w:p w14:paraId="70C49E17" w14:textId="77777777" w:rsidR="005F0E39" w:rsidRDefault="005F0E39" w:rsidP="005F0E39">
      <w:pPr>
        <w:ind w:leftChars="100" w:left="210"/>
        <w:rPr>
          <w:rFonts w:asciiTheme="minorEastAsia" w:hAnsiTheme="minorEastAsia"/>
        </w:rPr>
      </w:pPr>
      <w:r>
        <w:rPr>
          <w:rFonts w:asciiTheme="minorEastAsia" w:hAnsiTheme="minorEastAsia" w:hint="eastAsia"/>
        </w:rPr>
        <w:t xml:space="preserve">　　【必要性】</w:t>
      </w:r>
    </w:p>
    <w:p w14:paraId="41F1C753" w14:textId="77777777" w:rsidR="005F0E39" w:rsidRDefault="005F0E39" w:rsidP="005F0E39">
      <w:pPr>
        <w:ind w:leftChars="100" w:left="210"/>
        <w:rPr>
          <w:rFonts w:asciiTheme="minorEastAsia" w:hAnsiTheme="minorEastAsia"/>
        </w:rPr>
      </w:pPr>
    </w:p>
    <w:p w14:paraId="73789570" w14:textId="77777777" w:rsidR="005F0E39" w:rsidRPr="00B46D91" w:rsidRDefault="005F0E39" w:rsidP="005F0E39">
      <w:pPr>
        <w:ind w:leftChars="100" w:left="210"/>
        <w:rPr>
          <w:rFonts w:asciiTheme="minorEastAsia" w:hAnsiTheme="minorEastAsia"/>
        </w:rPr>
      </w:pPr>
    </w:p>
    <w:p w14:paraId="7409E52B" w14:textId="77777777" w:rsidR="000C0AED" w:rsidRDefault="00202215" w:rsidP="000C0AED">
      <w:pPr>
        <w:ind w:leftChars="400" w:left="840" w:firstLineChars="300" w:firstLine="630"/>
        <w:rPr>
          <w:rFonts w:asciiTheme="minorEastAsia" w:hAnsiTheme="minorEastAsia"/>
        </w:rPr>
      </w:pPr>
      <w:r w:rsidRPr="00B46D91">
        <w:rPr>
          <w:rFonts w:asciiTheme="minorEastAsia" w:hAnsiTheme="minorEastAsia" w:hint="eastAsia"/>
        </w:rPr>
        <w:t xml:space="preserve">　　</w:t>
      </w:r>
      <w:r w:rsidR="000C0AED">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w:t>
      </w:r>
      <w:r w:rsidR="000C0AED">
        <w:rPr>
          <w:rFonts w:asciiTheme="minorEastAsia" w:hAnsiTheme="minorEastAsia" w:hint="eastAsia"/>
        </w:rPr>
        <w:t>様式第3-1号</w:t>
      </w:r>
    </w:p>
    <w:p w14:paraId="3AA989A6" w14:textId="77777777" w:rsidR="005F0E39" w:rsidRDefault="000C0AED" w:rsidP="00526E2E">
      <w:pPr>
        <w:ind w:leftChars="400" w:left="840" w:firstLineChars="550" w:firstLine="1155"/>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9681236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委託</w:t>
      </w:r>
      <w:r w:rsidR="00DD6116">
        <w:rPr>
          <w:rFonts w:asciiTheme="minorEastAsia" w:hAnsiTheme="minorEastAsia" w:hint="eastAsia"/>
        </w:rPr>
        <w:t>の</w:t>
      </w:r>
      <w:r>
        <w:rPr>
          <w:rFonts w:asciiTheme="minorEastAsia" w:hAnsiTheme="minorEastAsia" w:hint="eastAsia"/>
        </w:rPr>
        <w:t>場合は委託契約書等又は様式第4-1号</w:t>
      </w:r>
    </w:p>
    <w:p w14:paraId="151275DB" w14:textId="77777777" w:rsidR="00202215" w:rsidRPr="005F0E39" w:rsidRDefault="00202215" w:rsidP="00DD6116">
      <w:pPr>
        <w:rPr>
          <w:rFonts w:asciiTheme="minorEastAsia" w:hAnsiTheme="minorEastAsia"/>
          <w:i/>
        </w:rPr>
      </w:pPr>
    </w:p>
    <w:p w14:paraId="00401027" w14:textId="77777777" w:rsidR="00202215" w:rsidRPr="00B46D91" w:rsidRDefault="00202215" w:rsidP="00202215">
      <w:pPr>
        <w:rPr>
          <w:rFonts w:asciiTheme="minorEastAsia" w:hAnsiTheme="minorEastAsia"/>
        </w:rPr>
      </w:pPr>
    </w:p>
    <w:p w14:paraId="34B8677C" w14:textId="4D42376D" w:rsidR="005F0E39" w:rsidRDefault="00202215" w:rsidP="00202215">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003F351A">
        <w:rPr>
          <w:rFonts w:asciiTheme="minorEastAsia" w:hAnsiTheme="minorEastAsia" w:hint="eastAsia"/>
        </w:rPr>
        <w:t>提供依頼申出者及び利用者</w:t>
      </w:r>
    </w:p>
    <w:p w14:paraId="2166C62F" w14:textId="77777777" w:rsidR="005F0E39" w:rsidRDefault="005F0E39" w:rsidP="005F0E39">
      <w:pPr>
        <w:rPr>
          <w:rFonts w:asciiTheme="minorEastAsia" w:hAnsiTheme="minorEastAsia"/>
        </w:rPr>
      </w:pPr>
    </w:p>
    <w:p w14:paraId="2252EBCC" w14:textId="77777777" w:rsidR="00D87439" w:rsidRPr="004F4797" w:rsidRDefault="00D87439" w:rsidP="00D87439">
      <w:pPr>
        <w:ind w:leftChars="133" w:left="282" w:hanging="3"/>
        <w:rPr>
          <w:rFonts w:asciiTheme="minorEastAsia" w:hAnsiTheme="minorEastAsia"/>
        </w:rPr>
      </w:pPr>
      <w:r w:rsidRPr="004F4797">
        <w:rPr>
          <w:rFonts w:asciiTheme="minorEastAsia" w:hAnsiTheme="minorEastAsia" w:hint="eastAsia"/>
        </w:rPr>
        <w:t>ア　提供依頼申出者の情報</w:t>
      </w:r>
    </w:p>
    <w:p w14:paraId="622CB7EA" w14:textId="77777777" w:rsidR="00D87439" w:rsidRDefault="00D87439" w:rsidP="00D87439">
      <w:pPr>
        <w:ind w:leftChars="202" w:left="426" w:hanging="2"/>
        <w:rPr>
          <w:rFonts w:asciiTheme="minorEastAsia" w:hAnsiTheme="minorEastAsia"/>
        </w:rPr>
      </w:pPr>
      <w:r>
        <w:rPr>
          <w:rFonts w:asciiTheme="minorEastAsia" w:hAnsiTheme="minorEastAsia" w:hint="eastAsia"/>
        </w:rPr>
        <w:t>・公的機関</w:t>
      </w:r>
      <w:r>
        <w:rPr>
          <w:rFonts w:asciiTheme="minorEastAsia" w:hAnsiTheme="minorEastAsia" w:hint="eastAsia"/>
          <w:vertAlign w:val="superscript"/>
        </w:rPr>
        <w:t>※3</w:t>
      </w:r>
      <w:r>
        <w:rPr>
          <w:rFonts w:asciiTheme="minorEastAsia" w:hAnsiTheme="minorEastAsia" w:hint="eastAsia"/>
        </w:rPr>
        <w:t>が提供依頼申出者の場合</w:t>
      </w:r>
    </w:p>
    <w:p w14:paraId="68987ECC" w14:textId="77777777" w:rsidR="00D87439" w:rsidRPr="00941C2D" w:rsidRDefault="00D87439" w:rsidP="00D87439">
      <w:pPr>
        <w:ind w:leftChars="202" w:left="426" w:hanging="2"/>
        <w:rPr>
          <w:rFonts w:asciiTheme="minorEastAsia" w:hAnsiTheme="minorEastAsia"/>
          <w:i/>
          <w:iCs/>
        </w:rPr>
      </w:pPr>
      <w:r>
        <w:rPr>
          <w:rFonts w:asciiTheme="minorEastAsia" w:hAnsiTheme="minorEastAsia" w:hint="eastAsia"/>
        </w:rPr>
        <w:t xml:space="preserve">　</w:t>
      </w:r>
      <w:r w:rsidRPr="00941C2D">
        <w:rPr>
          <w:rFonts w:asciiTheme="minorEastAsia" w:hAnsiTheme="minorEastAsia" w:hint="eastAsia"/>
          <w:i/>
          <w:iCs/>
        </w:rPr>
        <w:t>機関名称；</w:t>
      </w:r>
    </w:p>
    <w:p w14:paraId="3D453C70" w14:textId="77777777" w:rsidR="00D87439" w:rsidRPr="00941C2D" w:rsidRDefault="00D87439" w:rsidP="00D87439">
      <w:pPr>
        <w:ind w:leftChars="202" w:left="426" w:hanging="2"/>
        <w:rPr>
          <w:rFonts w:asciiTheme="minorEastAsia" w:hAnsiTheme="minorEastAsia"/>
          <w:i/>
          <w:iCs/>
        </w:rPr>
      </w:pPr>
      <w:r w:rsidRPr="00941C2D">
        <w:rPr>
          <w:rFonts w:asciiTheme="minorEastAsia" w:hAnsiTheme="minorEastAsia" w:hint="eastAsia"/>
          <w:i/>
          <w:iCs/>
        </w:rPr>
        <w:t xml:space="preserve">　担当部局等所在地（郵便番号・住所）：</w:t>
      </w:r>
    </w:p>
    <w:p w14:paraId="242C76D8" w14:textId="77777777" w:rsidR="00D87439" w:rsidRPr="00941C2D" w:rsidRDefault="00D87439" w:rsidP="00D87439">
      <w:pPr>
        <w:ind w:leftChars="202" w:left="426" w:hanging="2"/>
        <w:rPr>
          <w:rFonts w:asciiTheme="minorEastAsia" w:hAnsiTheme="minorEastAsia"/>
          <w:i/>
          <w:iCs/>
        </w:rPr>
      </w:pPr>
      <w:r w:rsidRPr="00941C2D">
        <w:rPr>
          <w:rFonts w:asciiTheme="minorEastAsia" w:hAnsiTheme="minorEastAsia" w:hint="eastAsia"/>
          <w:i/>
          <w:iCs/>
        </w:rPr>
        <w:t xml:space="preserve">　電話番号：</w:t>
      </w:r>
    </w:p>
    <w:p w14:paraId="58D8145C" w14:textId="77777777" w:rsidR="00D87439" w:rsidRPr="00941C2D" w:rsidRDefault="00D87439" w:rsidP="00D87439">
      <w:pPr>
        <w:ind w:leftChars="202" w:left="426" w:hanging="2"/>
        <w:rPr>
          <w:rFonts w:asciiTheme="minorEastAsia" w:hAnsiTheme="minorEastAsia"/>
          <w:i/>
          <w:iCs/>
        </w:rPr>
      </w:pPr>
      <w:r w:rsidRPr="00941C2D">
        <w:rPr>
          <w:rFonts w:asciiTheme="minorEastAsia" w:hAnsiTheme="minorEastAsia" w:hint="eastAsia"/>
          <w:i/>
          <w:iCs/>
        </w:rPr>
        <w:t xml:space="preserve">　メールアドレス：</w:t>
      </w:r>
    </w:p>
    <w:p w14:paraId="7491E9BB" w14:textId="77777777" w:rsidR="00D87439" w:rsidRPr="00A90096" w:rsidRDefault="00D87439" w:rsidP="00D87439">
      <w:pPr>
        <w:ind w:leftChars="202" w:left="426" w:hanging="2"/>
        <w:rPr>
          <w:rFonts w:asciiTheme="minorEastAsia" w:hAnsiTheme="minorEastAsia"/>
        </w:rPr>
      </w:pPr>
    </w:p>
    <w:p w14:paraId="1CC0A2BF" w14:textId="77777777" w:rsidR="00D87439" w:rsidRDefault="00D87439" w:rsidP="00D87439">
      <w:pPr>
        <w:ind w:leftChars="202" w:left="424"/>
        <w:rPr>
          <w:rFonts w:asciiTheme="minorEastAsia" w:hAnsiTheme="minorEastAsia"/>
        </w:rPr>
      </w:pPr>
      <w:r>
        <w:rPr>
          <w:rFonts w:asciiTheme="minorEastAsia" w:hAnsiTheme="minorEastAsia" w:hint="eastAsia"/>
        </w:rPr>
        <w:t>・</w:t>
      </w:r>
      <w:r w:rsidRPr="004F4797">
        <w:rPr>
          <w:rFonts w:asciiTheme="minorEastAsia" w:hAnsiTheme="minorEastAsia" w:hint="eastAsia"/>
        </w:rPr>
        <w:t>法人その他の団体が提供依頼申出者の場合</w:t>
      </w:r>
    </w:p>
    <w:p w14:paraId="25303DF3"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法人・団体名称：</w:t>
      </w:r>
    </w:p>
    <w:p w14:paraId="46C54E78"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法人番号：</w:t>
      </w:r>
    </w:p>
    <w:p w14:paraId="1A603E78"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所在地（郵便番号・住所）：</w:t>
      </w:r>
    </w:p>
    <w:p w14:paraId="79493225"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代表者の職名：</w:t>
      </w:r>
    </w:p>
    <w:p w14:paraId="0815AA42" w14:textId="77777777" w:rsidR="00D87439" w:rsidRPr="00AD7B70" w:rsidRDefault="00D87439" w:rsidP="00D87439">
      <w:pPr>
        <w:ind w:leftChars="269" w:left="567" w:hanging="2"/>
        <w:rPr>
          <w:rFonts w:asciiTheme="minorEastAsia" w:hAnsiTheme="minorEastAsia"/>
          <w:i/>
        </w:rPr>
      </w:pPr>
      <w:r w:rsidRPr="00AD7B70">
        <w:rPr>
          <w:rFonts w:asciiTheme="minorEastAsia" w:hAnsiTheme="minorEastAsia" w:hint="eastAsia"/>
          <w:i/>
        </w:rPr>
        <w:t>代表者氏名</w:t>
      </w:r>
      <w:r>
        <w:rPr>
          <w:rFonts w:asciiTheme="minorEastAsia" w:hAnsiTheme="minorEastAsia" w:hint="eastAsia"/>
          <w:i/>
        </w:rPr>
        <w:t>（ふりがな）：</w:t>
      </w:r>
    </w:p>
    <w:p w14:paraId="42316059"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電話番号：</w:t>
      </w:r>
    </w:p>
    <w:p w14:paraId="7B49FCE9" w14:textId="77777777" w:rsidR="00D87439" w:rsidRDefault="00D87439" w:rsidP="00D87439">
      <w:pPr>
        <w:ind w:leftChars="269" w:left="567" w:hanging="2"/>
        <w:rPr>
          <w:rFonts w:asciiTheme="minorEastAsia" w:hAnsiTheme="minorEastAsia"/>
        </w:rPr>
      </w:pPr>
      <w:r>
        <w:rPr>
          <w:rFonts w:asciiTheme="minorEastAsia" w:hAnsiTheme="minorEastAsia" w:hint="eastAsia"/>
          <w:i/>
        </w:rPr>
        <w:t>メールアドレス：</w:t>
      </w:r>
    </w:p>
    <w:p w14:paraId="60787AE4" w14:textId="77777777" w:rsidR="00D87439" w:rsidRDefault="00D87439" w:rsidP="00D87439">
      <w:pPr>
        <w:ind w:leftChars="202" w:left="426" w:hanging="2"/>
        <w:rPr>
          <w:rFonts w:asciiTheme="minorEastAsia" w:hAnsiTheme="minorEastAsia"/>
        </w:rPr>
      </w:pPr>
    </w:p>
    <w:p w14:paraId="090F6D99" w14:textId="77777777" w:rsidR="00D87439" w:rsidRDefault="00D87439" w:rsidP="00D87439">
      <w:pPr>
        <w:ind w:leftChars="202" w:left="426" w:hanging="2"/>
        <w:rPr>
          <w:rFonts w:asciiTheme="minorEastAsia" w:hAnsiTheme="minorEastAsia"/>
        </w:rPr>
      </w:pPr>
      <w:r w:rsidRPr="00E33B5E">
        <w:rPr>
          <w:rFonts w:asciiTheme="minorEastAsia" w:hAnsiTheme="minorEastAsia" w:hint="eastAsia"/>
        </w:rPr>
        <w:lastRenderedPageBreak/>
        <w:t>・個人が提供依頼申出者である場合</w:t>
      </w:r>
    </w:p>
    <w:p w14:paraId="2FEC4838" w14:textId="77777777" w:rsidR="00D87439" w:rsidRPr="00AD7B70" w:rsidRDefault="00D87439" w:rsidP="00D87439">
      <w:pPr>
        <w:ind w:leftChars="269" w:left="567" w:hanging="2"/>
        <w:rPr>
          <w:rFonts w:asciiTheme="minorEastAsia" w:hAnsiTheme="minorEastAsia"/>
          <w:i/>
        </w:rPr>
      </w:pPr>
      <w:r w:rsidRPr="00AD7B70">
        <w:rPr>
          <w:rFonts w:asciiTheme="minorEastAsia" w:hAnsiTheme="minorEastAsia" w:hint="eastAsia"/>
          <w:i/>
        </w:rPr>
        <w:t>氏名</w:t>
      </w:r>
      <w:r>
        <w:rPr>
          <w:rFonts w:asciiTheme="minorEastAsia" w:hAnsiTheme="minorEastAsia" w:hint="eastAsia"/>
          <w:i/>
        </w:rPr>
        <w:t>（ふりがな）：</w:t>
      </w:r>
    </w:p>
    <w:p w14:paraId="169B6AAE" w14:textId="77777777" w:rsidR="00D87439" w:rsidRPr="00AD7B70" w:rsidRDefault="00D87439" w:rsidP="00D87439">
      <w:pPr>
        <w:ind w:leftChars="269" w:left="567" w:hanging="2"/>
        <w:rPr>
          <w:rFonts w:asciiTheme="minorEastAsia" w:hAnsiTheme="minorEastAsia"/>
          <w:i/>
        </w:rPr>
      </w:pPr>
      <w:r w:rsidRPr="00AD7B70">
        <w:rPr>
          <w:rFonts w:asciiTheme="minorEastAsia" w:hAnsiTheme="minorEastAsia" w:hint="eastAsia"/>
          <w:i/>
        </w:rPr>
        <w:t>生年月日</w:t>
      </w:r>
      <w:r>
        <w:rPr>
          <w:rFonts w:asciiTheme="minorEastAsia" w:hAnsiTheme="minorEastAsia" w:hint="eastAsia"/>
          <w:i/>
        </w:rPr>
        <w:t>：</w:t>
      </w:r>
    </w:p>
    <w:p w14:paraId="635862FC"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郵便番号・</w:t>
      </w:r>
      <w:r w:rsidRPr="00AD7B70">
        <w:rPr>
          <w:rFonts w:asciiTheme="minorEastAsia" w:hAnsiTheme="minorEastAsia" w:hint="eastAsia"/>
          <w:i/>
        </w:rPr>
        <w:t>住所</w:t>
      </w:r>
      <w:r>
        <w:rPr>
          <w:rFonts w:asciiTheme="minorEastAsia" w:hAnsiTheme="minorEastAsia" w:hint="eastAsia"/>
          <w:i/>
        </w:rPr>
        <w:t>：</w:t>
      </w:r>
    </w:p>
    <w:p w14:paraId="50DA4C37"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所属機関名：</w:t>
      </w:r>
    </w:p>
    <w:p w14:paraId="61AABEAF"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所属部署名：</w:t>
      </w:r>
    </w:p>
    <w:p w14:paraId="6E621E35"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職名：</w:t>
      </w:r>
    </w:p>
    <w:p w14:paraId="452DC0E7"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電話番号：</w:t>
      </w:r>
    </w:p>
    <w:p w14:paraId="074E3C42" w14:textId="77777777" w:rsidR="00D87439" w:rsidRDefault="00D87439" w:rsidP="00D87439">
      <w:pPr>
        <w:ind w:leftChars="269" w:left="567" w:hanging="2"/>
        <w:rPr>
          <w:rFonts w:asciiTheme="minorEastAsia" w:hAnsiTheme="minorEastAsia"/>
          <w:i/>
        </w:rPr>
      </w:pPr>
      <w:r>
        <w:rPr>
          <w:rFonts w:asciiTheme="minorEastAsia" w:hAnsiTheme="minorEastAsia" w:hint="eastAsia"/>
          <w:i/>
        </w:rPr>
        <w:t>メールアドレス：</w:t>
      </w:r>
    </w:p>
    <w:p w14:paraId="5F6A5763" w14:textId="77777777" w:rsidR="00D87439" w:rsidRDefault="00D87439" w:rsidP="00D87439">
      <w:pPr>
        <w:ind w:leftChars="269" w:left="567" w:hanging="2"/>
        <w:rPr>
          <w:rFonts w:asciiTheme="minorEastAsia" w:hAnsiTheme="minorEastAsia"/>
          <w:iCs/>
        </w:rPr>
      </w:pPr>
    </w:p>
    <w:p w14:paraId="0DA75FA3" w14:textId="77777777" w:rsidR="00D87439" w:rsidRPr="00941C2D" w:rsidRDefault="00D87439" w:rsidP="00D87439">
      <w:pPr>
        <w:ind w:leftChars="269" w:left="567" w:hanging="2"/>
        <w:rPr>
          <w:rFonts w:asciiTheme="minorEastAsia" w:hAnsiTheme="minorEastAsia"/>
          <w:iCs/>
        </w:rPr>
      </w:pPr>
      <w:r>
        <w:rPr>
          <w:rFonts w:asciiTheme="minorEastAsia" w:hAnsiTheme="minorEastAsia" w:hint="eastAsia"/>
          <w:iCs/>
        </w:rPr>
        <w:t>※3　国の行政機関、都道府県、市区町村</w:t>
      </w:r>
    </w:p>
    <w:p w14:paraId="288CCBEC" w14:textId="77777777" w:rsidR="005F0E39" w:rsidRPr="00D87439" w:rsidRDefault="005F0E39" w:rsidP="005F0E39">
      <w:pPr>
        <w:rPr>
          <w:rFonts w:asciiTheme="minorEastAsia" w:hAnsiTheme="minorEastAsia"/>
        </w:rPr>
      </w:pPr>
    </w:p>
    <w:p w14:paraId="3C77F154" w14:textId="77777777" w:rsidR="005F0E39" w:rsidRDefault="005F0E39" w:rsidP="005F0E39">
      <w:pPr>
        <w:ind w:left="284" w:hanging="1"/>
        <w:rPr>
          <w:rFonts w:asciiTheme="minorEastAsia" w:hAnsiTheme="minorEastAsia"/>
        </w:rPr>
      </w:pPr>
      <w:r w:rsidRPr="00B46D91">
        <w:rPr>
          <w:rFonts w:asciiTheme="minorEastAsia" w:hAnsiTheme="minorEastAsia" w:hint="eastAsia"/>
        </w:rPr>
        <w:t>イ　利用者の範囲（氏名、所属、職名）</w:t>
      </w:r>
    </w:p>
    <w:p w14:paraId="60720020" w14:textId="77777777" w:rsidR="00202215" w:rsidRDefault="00202215" w:rsidP="00202215">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w:t>
      </w:r>
      <w:r w:rsidR="000C0AED">
        <w:rPr>
          <w:rFonts w:asciiTheme="minorEastAsia" w:hAnsiTheme="minorEastAsia" w:hint="eastAsia"/>
        </w:rPr>
        <w:t>添付：様式</w:t>
      </w:r>
      <w:r>
        <w:rPr>
          <w:rFonts w:asciiTheme="minorEastAsia" w:hAnsiTheme="minorEastAsia" w:hint="eastAsia"/>
        </w:rPr>
        <w:t>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107BB8F3" w14:textId="77777777" w:rsidR="00202215" w:rsidRDefault="00202215" w:rsidP="00513FEF">
      <w:pPr>
        <w:ind w:left="3150" w:hangingChars="1500" w:hanging="3150"/>
        <w:rPr>
          <w:ins w:id="0" w:author="ncr_analysis" w:date="2022-08-25T17:17:00Z"/>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w:t>
      </w:r>
      <w:r w:rsidR="000C0AED">
        <w:rPr>
          <w:rFonts w:asciiTheme="minorEastAsia" w:hAnsiTheme="minorEastAsia" w:hint="eastAsia"/>
        </w:rPr>
        <w:t>添付：調査研究の一部を委託している場合は、委託契約書又は様式</w:t>
      </w:r>
      <w:r>
        <w:rPr>
          <w:rFonts w:asciiTheme="minorEastAsia" w:hAnsiTheme="minorEastAsia" w:hint="eastAsia"/>
        </w:rPr>
        <w:t>第4-2号</w:t>
      </w:r>
    </w:p>
    <w:p w14:paraId="7572F646" w14:textId="77777777" w:rsidR="00160BF6" w:rsidRPr="00202215" w:rsidRDefault="00160BF6" w:rsidP="00513FEF">
      <w:pPr>
        <w:ind w:left="3150" w:hangingChars="1500" w:hanging="3150"/>
        <w:rPr>
          <w:rFonts w:asciiTheme="minorEastAsia" w:hAnsiTheme="minorEastAsia"/>
        </w:rPr>
      </w:pPr>
    </w:p>
    <w:tbl>
      <w:tblPr>
        <w:tblStyle w:val="a7"/>
        <w:tblW w:w="0" w:type="auto"/>
        <w:tblLook w:val="04A0" w:firstRow="1" w:lastRow="0" w:firstColumn="1" w:lastColumn="0" w:noHBand="0" w:noVBand="1"/>
      </w:tblPr>
      <w:tblGrid>
        <w:gridCol w:w="2123"/>
        <w:gridCol w:w="2123"/>
        <w:gridCol w:w="2124"/>
        <w:gridCol w:w="2124"/>
      </w:tblGrid>
      <w:tr w:rsidR="00202215" w14:paraId="0D89593B" w14:textId="77777777" w:rsidTr="00D04154">
        <w:tc>
          <w:tcPr>
            <w:tcW w:w="2175" w:type="dxa"/>
            <w:shd w:val="clear" w:color="auto" w:fill="auto"/>
          </w:tcPr>
          <w:p w14:paraId="565EDDE1" w14:textId="77777777" w:rsidR="00202215" w:rsidRDefault="00202215" w:rsidP="00D04154">
            <w:pPr>
              <w:rPr>
                <w:rFonts w:asciiTheme="minorEastAsia" w:hAnsiTheme="minorEastAsia"/>
              </w:rPr>
            </w:pPr>
            <w:r>
              <w:rPr>
                <w:rFonts w:asciiTheme="minorEastAsia" w:hAnsiTheme="minorEastAsia" w:hint="eastAsia"/>
              </w:rPr>
              <w:t>氏名</w:t>
            </w:r>
          </w:p>
        </w:tc>
        <w:tc>
          <w:tcPr>
            <w:tcW w:w="2175" w:type="dxa"/>
            <w:shd w:val="clear" w:color="auto" w:fill="auto"/>
          </w:tcPr>
          <w:p w14:paraId="1072E3B9" w14:textId="77777777" w:rsidR="00202215" w:rsidRDefault="00202215" w:rsidP="00D04154">
            <w:pPr>
              <w:rPr>
                <w:rFonts w:asciiTheme="minorEastAsia" w:hAnsiTheme="minorEastAsia"/>
              </w:rPr>
            </w:pPr>
            <w:r>
              <w:rPr>
                <w:rFonts w:asciiTheme="minorEastAsia" w:hAnsiTheme="minorEastAsia" w:hint="eastAsia"/>
              </w:rPr>
              <w:t>所属</w:t>
            </w:r>
          </w:p>
        </w:tc>
        <w:tc>
          <w:tcPr>
            <w:tcW w:w="2176" w:type="dxa"/>
            <w:shd w:val="clear" w:color="auto" w:fill="auto"/>
          </w:tcPr>
          <w:p w14:paraId="2296E1A9" w14:textId="77777777" w:rsidR="00202215" w:rsidRDefault="00202215" w:rsidP="00D04154">
            <w:pPr>
              <w:rPr>
                <w:rFonts w:asciiTheme="minorEastAsia" w:hAnsiTheme="minorEastAsia"/>
              </w:rPr>
            </w:pPr>
            <w:r>
              <w:rPr>
                <w:rFonts w:asciiTheme="minorEastAsia" w:hAnsiTheme="minorEastAsia" w:hint="eastAsia"/>
              </w:rPr>
              <w:t>職名</w:t>
            </w:r>
          </w:p>
        </w:tc>
        <w:tc>
          <w:tcPr>
            <w:tcW w:w="2176" w:type="dxa"/>
            <w:shd w:val="clear" w:color="auto" w:fill="auto"/>
          </w:tcPr>
          <w:p w14:paraId="115BE5BE" w14:textId="77777777" w:rsidR="00202215" w:rsidRDefault="00202215" w:rsidP="00D04154">
            <w:pPr>
              <w:rPr>
                <w:rFonts w:asciiTheme="minorEastAsia" w:hAnsiTheme="minorEastAsia"/>
              </w:rPr>
            </w:pPr>
            <w:r>
              <w:rPr>
                <w:rFonts w:asciiTheme="minorEastAsia" w:hAnsiTheme="minorEastAsia"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14:paraId="346C9ED7" w14:textId="77777777" w:rsidTr="00202215">
        <w:tc>
          <w:tcPr>
            <w:tcW w:w="2123" w:type="dxa"/>
            <w:shd w:val="clear" w:color="auto" w:fill="auto"/>
          </w:tcPr>
          <w:p w14:paraId="6930F08B" w14:textId="77777777" w:rsidR="00202215" w:rsidRDefault="00202215" w:rsidP="00D04154">
            <w:pPr>
              <w:rPr>
                <w:rFonts w:asciiTheme="minorEastAsia" w:hAnsiTheme="minorEastAsia"/>
              </w:rPr>
            </w:pPr>
          </w:p>
        </w:tc>
        <w:tc>
          <w:tcPr>
            <w:tcW w:w="2123" w:type="dxa"/>
            <w:shd w:val="clear" w:color="auto" w:fill="auto"/>
          </w:tcPr>
          <w:p w14:paraId="1588E29C" w14:textId="77777777" w:rsidR="00202215" w:rsidRDefault="00202215" w:rsidP="00D04154">
            <w:pPr>
              <w:rPr>
                <w:rFonts w:asciiTheme="minorEastAsia" w:hAnsiTheme="minorEastAsia"/>
              </w:rPr>
            </w:pPr>
          </w:p>
        </w:tc>
        <w:tc>
          <w:tcPr>
            <w:tcW w:w="2124" w:type="dxa"/>
            <w:shd w:val="clear" w:color="auto" w:fill="auto"/>
          </w:tcPr>
          <w:p w14:paraId="3F6A338B" w14:textId="77777777" w:rsidR="00202215" w:rsidRDefault="00202215" w:rsidP="00D04154">
            <w:pPr>
              <w:rPr>
                <w:rFonts w:asciiTheme="minorEastAsia" w:hAnsiTheme="minorEastAsia"/>
              </w:rPr>
            </w:pPr>
          </w:p>
        </w:tc>
        <w:tc>
          <w:tcPr>
            <w:tcW w:w="2124" w:type="dxa"/>
            <w:shd w:val="clear" w:color="auto" w:fill="auto"/>
          </w:tcPr>
          <w:p w14:paraId="6848302A" w14:textId="77777777" w:rsidR="00202215" w:rsidRDefault="00202215" w:rsidP="00D04154">
            <w:pPr>
              <w:rPr>
                <w:rFonts w:asciiTheme="minorEastAsia" w:hAnsiTheme="minorEastAsia"/>
              </w:rPr>
            </w:pPr>
          </w:p>
        </w:tc>
      </w:tr>
      <w:tr w:rsidR="00202215" w14:paraId="174C5310" w14:textId="77777777" w:rsidTr="00202215">
        <w:tc>
          <w:tcPr>
            <w:tcW w:w="2123" w:type="dxa"/>
            <w:shd w:val="clear" w:color="auto" w:fill="auto"/>
          </w:tcPr>
          <w:p w14:paraId="461660F1" w14:textId="77777777" w:rsidR="00202215" w:rsidRDefault="00202215" w:rsidP="00D04154">
            <w:pPr>
              <w:rPr>
                <w:rFonts w:asciiTheme="minorEastAsia" w:hAnsiTheme="minorEastAsia"/>
              </w:rPr>
            </w:pPr>
          </w:p>
        </w:tc>
        <w:tc>
          <w:tcPr>
            <w:tcW w:w="2123" w:type="dxa"/>
            <w:shd w:val="clear" w:color="auto" w:fill="auto"/>
          </w:tcPr>
          <w:p w14:paraId="6391D849" w14:textId="77777777" w:rsidR="00202215" w:rsidRDefault="00202215" w:rsidP="00D04154">
            <w:pPr>
              <w:rPr>
                <w:rFonts w:asciiTheme="minorEastAsia" w:hAnsiTheme="minorEastAsia"/>
              </w:rPr>
            </w:pPr>
          </w:p>
        </w:tc>
        <w:tc>
          <w:tcPr>
            <w:tcW w:w="2124" w:type="dxa"/>
            <w:shd w:val="clear" w:color="auto" w:fill="auto"/>
          </w:tcPr>
          <w:p w14:paraId="6D236772" w14:textId="77777777" w:rsidR="00202215" w:rsidRDefault="00202215" w:rsidP="00D04154">
            <w:pPr>
              <w:rPr>
                <w:rFonts w:asciiTheme="minorEastAsia" w:hAnsiTheme="minorEastAsia"/>
              </w:rPr>
            </w:pPr>
          </w:p>
        </w:tc>
        <w:tc>
          <w:tcPr>
            <w:tcW w:w="2124" w:type="dxa"/>
            <w:shd w:val="clear" w:color="auto" w:fill="auto"/>
          </w:tcPr>
          <w:p w14:paraId="02447515" w14:textId="77777777" w:rsidR="00202215" w:rsidRDefault="00202215" w:rsidP="00D04154">
            <w:pPr>
              <w:rPr>
                <w:rFonts w:asciiTheme="minorEastAsia" w:hAnsiTheme="minorEastAsia"/>
              </w:rPr>
            </w:pPr>
          </w:p>
        </w:tc>
      </w:tr>
      <w:tr w:rsidR="00202215" w14:paraId="7988D10B" w14:textId="77777777" w:rsidTr="00202215">
        <w:tc>
          <w:tcPr>
            <w:tcW w:w="2123" w:type="dxa"/>
            <w:shd w:val="clear" w:color="auto" w:fill="auto"/>
          </w:tcPr>
          <w:p w14:paraId="661B5BA3" w14:textId="77777777" w:rsidR="00202215" w:rsidRPr="00B46D91" w:rsidRDefault="00202215" w:rsidP="00D04154">
            <w:pPr>
              <w:rPr>
                <w:rFonts w:asciiTheme="minorEastAsia" w:hAnsiTheme="minorEastAsia"/>
                <w:i/>
              </w:rPr>
            </w:pPr>
          </w:p>
        </w:tc>
        <w:tc>
          <w:tcPr>
            <w:tcW w:w="2123" w:type="dxa"/>
            <w:shd w:val="clear" w:color="auto" w:fill="auto"/>
          </w:tcPr>
          <w:p w14:paraId="4297705B" w14:textId="77777777" w:rsidR="00202215" w:rsidRPr="00B46D91" w:rsidRDefault="00202215" w:rsidP="00D04154">
            <w:pPr>
              <w:rPr>
                <w:rFonts w:asciiTheme="minorEastAsia" w:hAnsiTheme="minorEastAsia"/>
                <w:i/>
              </w:rPr>
            </w:pPr>
          </w:p>
        </w:tc>
        <w:tc>
          <w:tcPr>
            <w:tcW w:w="2124" w:type="dxa"/>
            <w:shd w:val="clear" w:color="auto" w:fill="auto"/>
          </w:tcPr>
          <w:p w14:paraId="46BE1B5D" w14:textId="77777777" w:rsidR="00202215" w:rsidRPr="00B46D91" w:rsidRDefault="00202215" w:rsidP="00D04154">
            <w:pPr>
              <w:rPr>
                <w:rFonts w:asciiTheme="minorEastAsia" w:hAnsiTheme="minorEastAsia"/>
                <w:i/>
              </w:rPr>
            </w:pPr>
          </w:p>
        </w:tc>
        <w:tc>
          <w:tcPr>
            <w:tcW w:w="2124" w:type="dxa"/>
            <w:shd w:val="clear" w:color="auto" w:fill="auto"/>
          </w:tcPr>
          <w:p w14:paraId="062CA37E" w14:textId="77777777" w:rsidR="00202215" w:rsidRDefault="00202215" w:rsidP="00D04154">
            <w:pPr>
              <w:rPr>
                <w:rFonts w:asciiTheme="minorEastAsia" w:hAnsiTheme="minorEastAsia"/>
              </w:rPr>
            </w:pPr>
          </w:p>
        </w:tc>
      </w:tr>
    </w:tbl>
    <w:p w14:paraId="10C87CA6" w14:textId="77777777" w:rsidR="00202215" w:rsidRDefault="00202215" w:rsidP="00202215">
      <w:pPr>
        <w:ind w:firstLineChars="100" w:firstLine="210"/>
        <w:rPr>
          <w:rFonts w:asciiTheme="minorEastAsia" w:hAnsiTheme="minorEastAsia"/>
        </w:rPr>
      </w:pPr>
      <w:r>
        <w:rPr>
          <w:rFonts w:asciiTheme="minorEastAsia" w:hAnsiTheme="minorEastAsia" w:hint="eastAsia"/>
        </w:rPr>
        <w:t>全ての利用者分、表を追加すること。</w:t>
      </w:r>
    </w:p>
    <w:p w14:paraId="7662A446" w14:textId="77777777" w:rsidR="00202215" w:rsidRDefault="00202215" w:rsidP="00202215">
      <w:pPr>
        <w:rPr>
          <w:rFonts w:asciiTheme="minorEastAsia" w:hAnsiTheme="minorEastAsia"/>
        </w:rPr>
      </w:pPr>
      <w:r w:rsidRPr="00DF373A">
        <w:rPr>
          <w:rFonts w:asciiTheme="minorEastAsia" w:hAnsiTheme="minorEastAsia" w:hint="eastAsia"/>
          <w:color w:val="FF0000"/>
        </w:rPr>
        <w:t xml:space="preserve">　</w:t>
      </w:r>
      <w:r w:rsidRPr="00202215">
        <w:rPr>
          <w:rFonts w:asciiTheme="minorEastAsia" w:hAnsiTheme="minorEastAsia" w:hint="eastAsia"/>
        </w:rPr>
        <w:t>所属機関が複数ある場合は、すべての所属機関及び所属する機関における職名又は立場を記載すること。</w:t>
      </w:r>
    </w:p>
    <w:p w14:paraId="41450592" w14:textId="77777777" w:rsidR="00202215" w:rsidRPr="00DF373A" w:rsidRDefault="00202215" w:rsidP="00202215">
      <w:pPr>
        <w:rPr>
          <w:rFonts w:asciiTheme="minorEastAsia" w:hAnsiTheme="minorEastAsia"/>
          <w:color w:val="FF0000"/>
        </w:rPr>
      </w:pPr>
    </w:p>
    <w:p w14:paraId="0FF37A7F" w14:textId="77777777" w:rsidR="00202215" w:rsidRPr="00B46D91" w:rsidRDefault="00202215" w:rsidP="00202215">
      <w:pPr>
        <w:rPr>
          <w:rFonts w:asciiTheme="minorEastAsia" w:hAnsiTheme="minorEastAsia"/>
        </w:rPr>
      </w:pPr>
      <w:r w:rsidRPr="00B46D91">
        <w:rPr>
          <w:rFonts w:asciiTheme="minorEastAsia" w:hAnsiTheme="minorEastAsia" w:hint="eastAsia"/>
        </w:rPr>
        <w:t xml:space="preserve">4　利用する情報の範囲　</w:t>
      </w:r>
    </w:p>
    <w:p w14:paraId="0AAF266B" w14:textId="77777777" w:rsidR="00202215" w:rsidRPr="00B46D91" w:rsidRDefault="00202215" w:rsidP="00202215">
      <w:pPr>
        <w:rPr>
          <w:rFonts w:asciiTheme="minorEastAsia" w:hAnsiTheme="minorEastAsia"/>
        </w:rPr>
      </w:pPr>
    </w:p>
    <w:p w14:paraId="7C6186E6"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診断年次　</w:t>
      </w:r>
    </w:p>
    <w:p w14:paraId="44810FF4" w14:textId="77777777" w:rsidR="00202215" w:rsidRPr="00B46D91" w:rsidRDefault="00202215" w:rsidP="00202215">
      <w:pPr>
        <w:ind w:leftChars="100" w:left="210"/>
        <w:rPr>
          <w:rFonts w:asciiTheme="minorEastAsia" w:hAnsiTheme="minorEastAsia"/>
        </w:rPr>
      </w:pPr>
    </w:p>
    <w:p w14:paraId="264DDAC9" w14:textId="77777777" w:rsidR="00202215" w:rsidRPr="00B46D91" w:rsidRDefault="00202215" w:rsidP="00202215">
      <w:pPr>
        <w:ind w:leftChars="100" w:left="210" w:firstLineChars="100" w:firstLine="210"/>
        <w:rPr>
          <w:rFonts w:asciiTheme="minorEastAsia" w:hAnsiTheme="minorEastAsia"/>
          <w:i/>
        </w:rPr>
      </w:pPr>
    </w:p>
    <w:p w14:paraId="13CF0E04" w14:textId="77777777" w:rsidR="00202215" w:rsidRPr="00B46D91" w:rsidRDefault="00202215" w:rsidP="00202215">
      <w:pPr>
        <w:ind w:leftChars="100" w:left="210"/>
        <w:rPr>
          <w:rFonts w:asciiTheme="minorEastAsia" w:hAnsiTheme="minorEastAsia"/>
        </w:rPr>
      </w:pPr>
    </w:p>
    <w:p w14:paraId="09595D63"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イ　地域　</w:t>
      </w:r>
    </w:p>
    <w:p w14:paraId="44605FB4" w14:textId="77777777" w:rsidR="00202215" w:rsidRDefault="00202215" w:rsidP="00513FEF">
      <w:pPr>
        <w:rPr>
          <w:rFonts w:asciiTheme="minorEastAsia" w:hAnsiTheme="minorEastAsia"/>
        </w:rPr>
      </w:pPr>
    </w:p>
    <w:p w14:paraId="404453D5" w14:textId="77777777" w:rsidR="005F0E39" w:rsidRPr="005F0E39" w:rsidRDefault="005F0E39" w:rsidP="00202215">
      <w:pPr>
        <w:ind w:leftChars="100" w:left="210"/>
        <w:rPr>
          <w:rFonts w:asciiTheme="minorEastAsia" w:hAnsiTheme="minorEastAsia"/>
          <w:i/>
        </w:rPr>
      </w:pPr>
    </w:p>
    <w:p w14:paraId="1850EB3F" w14:textId="77777777" w:rsidR="005F0E39" w:rsidRPr="00B46D91" w:rsidRDefault="005F0E39" w:rsidP="005F0E39">
      <w:pPr>
        <w:rPr>
          <w:rFonts w:asciiTheme="minorEastAsia" w:hAnsiTheme="minorEastAsia"/>
        </w:rPr>
      </w:pPr>
    </w:p>
    <w:p w14:paraId="735D93B2"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ウ　がんの種類</w:t>
      </w:r>
    </w:p>
    <w:p w14:paraId="67F7FC43" w14:textId="77777777" w:rsidR="00202215" w:rsidRDefault="00202215" w:rsidP="00513FEF">
      <w:pPr>
        <w:rPr>
          <w:rFonts w:asciiTheme="minorEastAsia" w:hAnsiTheme="minorEastAsia"/>
          <w:i/>
        </w:rPr>
      </w:pPr>
    </w:p>
    <w:p w14:paraId="2F95860F" w14:textId="77777777" w:rsidR="005F0E39" w:rsidRPr="00B46D91" w:rsidRDefault="005F0E39" w:rsidP="005F0E39">
      <w:pPr>
        <w:ind w:leftChars="100" w:left="210"/>
        <w:rPr>
          <w:rFonts w:asciiTheme="minorEastAsia" w:hAnsiTheme="minorEastAsia"/>
          <w:i/>
        </w:rPr>
      </w:pPr>
      <w:r w:rsidRPr="00817E41">
        <w:rPr>
          <w:rFonts w:asciiTheme="minorEastAsia" w:hAnsiTheme="minorEastAsia" w:hint="eastAsia"/>
        </w:rPr>
        <w:t xml:space="preserve">　</w:t>
      </w:r>
      <w:del w:id="1" w:author="ncr_analysis" w:date="2022-08-26T09:11:00Z">
        <w:r w:rsidDel="00FA41E0">
          <w:rPr>
            <w:rFonts w:asciiTheme="minorEastAsia" w:hAnsiTheme="minorEastAsia" w:hint="eastAsia"/>
            <w:i/>
          </w:rPr>
          <w:delText>ICD10　C〇〇．〇</w:delText>
        </w:r>
      </w:del>
    </w:p>
    <w:p w14:paraId="1644C09F" w14:textId="77777777" w:rsidR="00202215" w:rsidRPr="00B46D91" w:rsidRDefault="00202215" w:rsidP="00202215">
      <w:pPr>
        <w:ind w:leftChars="100" w:left="210"/>
        <w:rPr>
          <w:rFonts w:asciiTheme="minorEastAsia" w:hAnsiTheme="minorEastAsia"/>
          <w:i/>
        </w:rPr>
      </w:pPr>
    </w:p>
    <w:p w14:paraId="669E5F10"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エ　生存確認情報</w:t>
      </w:r>
      <w:r>
        <w:rPr>
          <w:rFonts w:asciiTheme="minorEastAsia" w:hAnsiTheme="minorEastAsia" w:hint="eastAsia"/>
        </w:rPr>
        <w:t>（該当する方を囲むこと）</w:t>
      </w:r>
    </w:p>
    <w:p w14:paraId="64B1D7B4" w14:textId="77777777" w:rsidR="00202215" w:rsidRPr="00B46D91" w:rsidRDefault="00202215" w:rsidP="00202215">
      <w:pPr>
        <w:ind w:leftChars="100" w:left="210"/>
        <w:rPr>
          <w:rFonts w:asciiTheme="minorEastAsia" w:hAnsiTheme="minorEastAsia"/>
        </w:rPr>
      </w:pPr>
    </w:p>
    <w:p w14:paraId="15AD0E01" w14:textId="77777777" w:rsidR="00202215" w:rsidRPr="00B46D91" w:rsidRDefault="00202215" w:rsidP="00202215">
      <w:pPr>
        <w:ind w:leftChars="100" w:left="210"/>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14:paraId="2AFEE846" w14:textId="77777777" w:rsidR="00202215" w:rsidRPr="00B46D91" w:rsidRDefault="00202215" w:rsidP="00202215">
      <w:pPr>
        <w:ind w:leftChars="100" w:left="210"/>
        <w:rPr>
          <w:rFonts w:asciiTheme="minorEastAsia" w:hAnsiTheme="minorEastAsia"/>
        </w:rPr>
      </w:pPr>
    </w:p>
    <w:p w14:paraId="102189D8"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14:paraId="71B1D0B9"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14:paraId="4DA13E52"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14:paraId="3DE0A608" w14:textId="77777777" w:rsidR="00202215" w:rsidRPr="00B46D91" w:rsidRDefault="00202215" w:rsidP="00202215">
      <w:pPr>
        <w:ind w:leftChars="100" w:left="210" w:firstLineChars="100" w:firstLine="210"/>
        <w:rPr>
          <w:rFonts w:asciiTheme="minorEastAsia" w:hAnsiTheme="minorEastAsia"/>
        </w:rPr>
      </w:pPr>
    </w:p>
    <w:p w14:paraId="6E4E5D5E"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オ　属性的範囲</w:t>
      </w:r>
      <w:r w:rsidR="005F0E39" w:rsidRPr="00C61D9D">
        <w:rPr>
          <w:rFonts w:asciiTheme="minorEastAsia" w:hAnsiTheme="minorEastAsia" w:hint="eastAsia"/>
        </w:rPr>
        <w:t>（性別・年齢）</w:t>
      </w:r>
    </w:p>
    <w:p w14:paraId="4F60BE88" w14:textId="77777777" w:rsidR="00202215" w:rsidRDefault="00202215" w:rsidP="00202215">
      <w:pPr>
        <w:rPr>
          <w:rFonts w:asciiTheme="minorEastAsia" w:hAnsiTheme="minorEastAsia"/>
        </w:rPr>
      </w:pPr>
    </w:p>
    <w:p w14:paraId="4D7A4A16" w14:textId="77777777" w:rsidR="005F0E39" w:rsidRPr="00B46D91" w:rsidRDefault="005F0E39" w:rsidP="00202215">
      <w:pPr>
        <w:rPr>
          <w:rFonts w:asciiTheme="minorEastAsia" w:hAnsiTheme="minorEastAsia"/>
        </w:rPr>
      </w:pPr>
    </w:p>
    <w:p w14:paraId="6779104C" w14:textId="77777777" w:rsidR="00202215" w:rsidRPr="00B46D91" w:rsidRDefault="00202215" w:rsidP="00202215">
      <w:pPr>
        <w:rPr>
          <w:rFonts w:asciiTheme="minorEastAsia" w:hAnsiTheme="minorEastAsia"/>
        </w:rPr>
      </w:pPr>
      <w:r w:rsidRPr="00B46D91">
        <w:rPr>
          <w:rFonts w:asciiTheme="minorEastAsia" w:hAnsiTheme="minorEastAsia" w:hint="eastAsia"/>
        </w:rPr>
        <w:t>5　利用する登録情報及び調査研究方法</w:t>
      </w:r>
    </w:p>
    <w:p w14:paraId="2A731970" w14:textId="77777777" w:rsidR="00202215" w:rsidRPr="00B46D91" w:rsidRDefault="00202215" w:rsidP="00202215">
      <w:pPr>
        <w:rPr>
          <w:rFonts w:asciiTheme="minorEastAsia" w:hAnsiTheme="minorEastAsia"/>
        </w:rPr>
      </w:pPr>
    </w:p>
    <w:p w14:paraId="1CA3B1C2"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利用する登録情報　</w:t>
      </w:r>
    </w:p>
    <w:p w14:paraId="4EE731AC" w14:textId="77777777" w:rsidR="00202215" w:rsidRPr="00B46D91" w:rsidRDefault="00202215" w:rsidP="00513FEF">
      <w:pPr>
        <w:ind w:firstLineChars="300" w:firstLine="630"/>
        <w:rPr>
          <w:rFonts w:asciiTheme="minorEastAsia" w:hAnsiTheme="minorEastAsia"/>
        </w:rPr>
      </w:pPr>
      <w:r>
        <w:rPr>
          <w:rFonts w:asciiTheme="minorEastAsia" w:hAnsiTheme="minorEastAsia" w:hint="eastAsia"/>
        </w:rPr>
        <w:t>必要な限度で</w:t>
      </w:r>
      <w:r w:rsidRPr="00513FEF">
        <w:rPr>
          <w:rFonts w:asciiTheme="minorEastAsia" w:hAnsiTheme="minorEastAsia" w:hint="eastAsia"/>
          <w:b/>
          <w:u w:val="single"/>
        </w:rPr>
        <w:t>別紙に○</w:t>
      </w:r>
      <w:r>
        <w:rPr>
          <w:rFonts w:asciiTheme="minorEastAsia" w:hAnsiTheme="minorEastAsia" w:hint="eastAsia"/>
        </w:rPr>
        <w:t>をつけること</w:t>
      </w:r>
    </w:p>
    <w:p w14:paraId="1669774B" w14:textId="77777777" w:rsidR="00202215" w:rsidRPr="00323267" w:rsidRDefault="00202215" w:rsidP="00202215">
      <w:pPr>
        <w:ind w:leftChars="100" w:left="210"/>
        <w:rPr>
          <w:rFonts w:asciiTheme="minorEastAsia" w:hAnsiTheme="minorEastAsia"/>
        </w:rPr>
      </w:pPr>
    </w:p>
    <w:p w14:paraId="6712299F"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14:paraId="3ED3AD80" w14:textId="77777777" w:rsidR="00513FEF" w:rsidRDefault="00513FEF" w:rsidP="00202215">
      <w:pPr>
        <w:ind w:leftChars="100" w:left="210" w:firstLineChars="800" w:firstLine="1680"/>
        <w:rPr>
          <w:rFonts w:asciiTheme="minorEastAsia" w:hAnsiTheme="minorEastAsia"/>
        </w:rPr>
      </w:pPr>
    </w:p>
    <w:p w14:paraId="59B3E130" w14:textId="77777777" w:rsidR="00513FEF" w:rsidRDefault="00513FEF" w:rsidP="00202215">
      <w:pPr>
        <w:ind w:leftChars="100" w:left="210" w:firstLineChars="800" w:firstLine="1680"/>
        <w:rPr>
          <w:rFonts w:asciiTheme="minorEastAsia" w:hAnsiTheme="minorEastAsia"/>
        </w:rPr>
      </w:pPr>
    </w:p>
    <w:p w14:paraId="64D2D889" w14:textId="77777777" w:rsidR="00DD6116" w:rsidRDefault="00DD6116" w:rsidP="00202215">
      <w:pPr>
        <w:ind w:leftChars="100" w:left="210" w:firstLineChars="800" w:firstLine="1680"/>
        <w:rPr>
          <w:rFonts w:asciiTheme="minorEastAsia" w:hAnsiTheme="minorEastAsia"/>
        </w:rPr>
      </w:pPr>
    </w:p>
    <w:p w14:paraId="07C9E168" w14:textId="77777777" w:rsidR="00DD6116" w:rsidRDefault="00DD6116" w:rsidP="00202215">
      <w:pPr>
        <w:ind w:leftChars="100" w:left="210" w:firstLineChars="800" w:firstLine="1680"/>
        <w:rPr>
          <w:rFonts w:asciiTheme="minorEastAsia" w:hAnsiTheme="minorEastAsia"/>
        </w:rPr>
      </w:pPr>
    </w:p>
    <w:p w14:paraId="66D8F9E4" w14:textId="77777777" w:rsidR="00DD6116" w:rsidRDefault="00DD6116" w:rsidP="00202215">
      <w:pPr>
        <w:ind w:leftChars="100" w:left="210" w:firstLineChars="800" w:firstLine="1680"/>
        <w:rPr>
          <w:rFonts w:asciiTheme="minorEastAsia" w:hAnsiTheme="minorEastAsia"/>
        </w:rPr>
      </w:pPr>
    </w:p>
    <w:p w14:paraId="2CF798FD" w14:textId="77777777" w:rsidR="00DD6116" w:rsidRDefault="00DD6116" w:rsidP="00202215">
      <w:pPr>
        <w:ind w:leftChars="100" w:left="210" w:firstLineChars="800" w:firstLine="1680"/>
        <w:rPr>
          <w:rFonts w:asciiTheme="minorEastAsia" w:hAnsiTheme="minorEastAsia"/>
        </w:rPr>
      </w:pPr>
    </w:p>
    <w:p w14:paraId="31B4F0BC" w14:textId="77777777" w:rsidR="00DD6116" w:rsidRPr="00B46D91" w:rsidRDefault="00DD6116" w:rsidP="00202215">
      <w:pPr>
        <w:ind w:leftChars="100" w:left="210" w:firstLineChars="800" w:firstLine="1680"/>
        <w:rPr>
          <w:rFonts w:asciiTheme="minorEastAsia" w:hAnsiTheme="minorEastAsia"/>
        </w:rPr>
      </w:pPr>
    </w:p>
    <w:p w14:paraId="05843970" w14:textId="77777777" w:rsidR="00202215" w:rsidRDefault="00202215" w:rsidP="00202215">
      <w:pPr>
        <w:rPr>
          <w:rFonts w:asciiTheme="minorEastAsia" w:hAnsiTheme="minorEastAsia"/>
        </w:rPr>
      </w:pPr>
    </w:p>
    <w:p w14:paraId="3C9C28B2" w14:textId="77777777" w:rsidR="00202215" w:rsidRPr="00B46D91" w:rsidRDefault="00202215" w:rsidP="00202215">
      <w:pPr>
        <w:rPr>
          <w:rFonts w:asciiTheme="minorEastAsia" w:hAnsiTheme="minorEastAsia"/>
        </w:rPr>
      </w:pPr>
      <w:r w:rsidRPr="00B46D91">
        <w:rPr>
          <w:rFonts w:asciiTheme="minorEastAsia" w:hAnsiTheme="minorEastAsia" w:hint="eastAsia"/>
        </w:rPr>
        <w:t>6　利用期間</w:t>
      </w:r>
    </w:p>
    <w:p w14:paraId="4DD2188B" w14:textId="77777777" w:rsidR="00202215" w:rsidRDefault="00202215" w:rsidP="00202215">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sidR="00513FEF">
        <w:rPr>
          <w:rFonts w:asciiTheme="minorEastAsia" w:hAnsiTheme="minorEastAsia" w:hint="eastAsia"/>
          <w:i/>
        </w:rPr>
        <w:t xml:space="preserve">　</w:t>
      </w:r>
      <w:r>
        <w:rPr>
          <w:rFonts w:asciiTheme="minorEastAsia" w:hAnsiTheme="minorEastAsia" w:hint="eastAsia"/>
        </w:rPr>
        <w:t>必要な限度の利用期間を記載すること</w:t>
      </w:r>
    </w:p>
    <w:p w14:paraId="10046B35" w14:textId="77777777" w:rsidR="00202215" w:rsidRPr="00A72FF0" w:rsidRDefault="00202215" w:rsidP="00202215">
      <w:pPr>
        <w:rPr>
          <w:rFonts w:asciiTheme="minorEastAsia" w:hAnsiTheme="minorEastAsia"/>
        </w:rPr>
      </w:pPr>
    </w:p>
    <w:p w14:paraId="14919A83" w14:textId="77777777" w:rsidR="00202215" w:rsidRDefault="00202215" w:rsidP="00202215">
      <w:pPr>
        <w:rPr>
          <w:rFonts w:asciiTheme="minorEastAsia" w:hAnsiTheme="minorEastAsia"/>
        </w:rPr>
      </w:pPr>
    </w:p>
    <w:p w14:paraId="30E1474B" w14:textId="77777777" w:rsidR="00202215" w:rsidRDefault="00202215" w:rsidP="00202215">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14:paraId="4D78C876" w14:textId="77777777" w:rsidR="00202215" w:rsidRPr="00B46D91" w:rsidRDefault="00202215" w:rsidP="00202215">
      <w:pPr>
        <w:rPr>
          <w:rFonts w:asciiTheme="minorEastAsia" w:hAnsiTheme="minorEastAsia"/>
        </w:rPr>
      </w:pPr>
      <w:r>
        <w:rPr>
          <w:rFonts w:asciiTheme="minorEastAsia" w:hAnsiTheme="minorEastAsia" w:hint="eastAsia"/>
        </w:rPr>
        <w:t xml:space="preserve">　　　利用者の安全管理措置に基づき、具体的に記載すること。</w:t>
      </w:r>
    </w:p>
    <w:p w14:paraId="2DAF23E5" w14:textId="77777777" w:rsidR="00513FEF" w:rsidRPr="00B46D91" w:rsidRDefault="00513FEF" w:rsidP="00202215">
      <w:pPr>
        <w:rPr>
          <w:rFonts w:asciiTheme="minorEastAsia" w:hAnsiTheme="minorEastAsia"/>
        </w:rPr>
      </w:pPr>
    </w:p>
    <w:p w14:paraId="3300D78B"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情報の利用場所</w:t>
      </w:r>
    </w:p>
    <w:p w14:paraId="4259B0AF" w14:textId="77777777" w:rsidR="00202215" w:rsidRDefault="00202215" w:rsidP="00202215">
      <w:pPr>
        <w:rPr>
          <w:rFonts w:asciiTheme="minorEastAsia" w:hAnsiTheme="minorEastAsia"/>
        </w:rPr>
      </w:pPr>
      <w:r>
        <w:rPr>
          <w:rFonts w:asciiTheme="minorEastAsia" w:hAnsiTheme="minorEastAsia" w:hint="eastAsia"/>
        </w:rPr>
        <w:lastRenderedPageBreak/>
        <w:t xml:space="preserve">　　</w:t>
      </w:r>
      <w:r w:rsidR="00513FEF">
        <w:rPr>
          <w:rFonts w:asciiTheme="minorEastAsia" w:hAnsiTheme="minorEastAsia" w:hint="eastAsia"/>
        </w:rPr>
        <w:t xml:space="preserve">　</w:t>
      </w:r>
      <w:r>
        <w:rPr>
          <w:rFonts w:asciiTheme="minorEastAsia" w:hAnsiTheme="minorEastAsia" w:hint="eastAsia"/>
        </w:rPr>
        <w:t>利用場所が複数ある場合は、すべて記載すること。</w:t>
      </w:r>
    </w:p>
    <w:p w14:paraId="05DC0477" w14:textId="77777777" w:rsidR="00202215" w:rsidRDefault="00202215" w:rsidP="00202215">
      <w:pPr>
        <w:rPr>
          <w:rFonts w:asciiTheme="minorEastAsia" w:hAnsiTheme="minorEastAsia"/>
        </w:rPr>
      </w:pPr>
    </w:p>
    <w:p w14:paraId="64A4095E"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04084793" w14:textId="77777777" w:rsidR="00202215" w:rsidRPr="00513FEF" w:rsidRDefault="00202215" w:rsidP="00202215">
      <w:pPr>
        <w:ind w:firstLineChars="220" w:firstLine="462"/>
        <w:rPr>
          <w:rFonts w:asciiTheme="minorEastAsia" w:hAnsiTheme="minorEastAsia"/>
        </w:rPr>
      </w:pPr>
      <w:r w:rsidRPr="00513FEF">
        <w:rPr>
          <w:rFonts w:asciiTheme="minorEastAsia" w:hAnsiTheme="minorEastAsia" w:hint="eastAsia"/>
        </w:rPr>
        <w:t>（組織的）</w:t>
      </w:r>
    </w:p>
    <w:p w14:paraId="4CAE7F82" w14:textId="77777777" w:rsidR="00202215" w:rsidRPr="009E5D63" w:rsidRDefault="00202215" w:rsidP="00202215">
      <w:pPr>
        <w:pStyle w:val="1"/>
        <w:numPr>
          <w:ilvl w:val="0"/>
          <w:numId w:val="0"/>
        </w:numPr>
        <w:ind w:leftChars="147" w:left="771" w:hangingChars="220" w:hanging="462"/>
        <w:rPr>
          <w:rFonts w:asciiTheme="minorHAnsi" w:eastAsiaTheme="minorHAnsi" w:hAnsiTheme="minorHAnsi"/>
        </w:rPr>
      </w:pPr>
      <w:r w:rsidRPr="009E5D63">
        <w:rPr>
          <w:rFonts w:asciiTheme="minorHAnsi" w:eastAsiaTheme="minorHAnsi" w:hAnsiTheme="minorHAnsi" w:hint="eastAsia"/>
        </w:rPr>
        <w:t>＊</w:t>
      </w:r>
      <w:sdt>
        <w:sdtPr>
          <w:rPr>
            <w:rFonts w:asciiTheme="minorHAnsi" w:eastAsiaTheme="minorHAnsi" w:hAnsiTheme="minorHAnsi" w:hint="eastAsia"/>
          </w:rPr>
          <w:id w:val="1507480462"/>
          <w14:checkbox>
            <w14:checked w14:val="0"/>
            <w14:checkedState w14:val="2611" w14:font="ＭＳ Ｐゴシック"/>
            <w14:uncheckedState w14:val="2610" w14:font="ＭＳ ゴシック"/>
          </w14:checkbox>
        </w:sdtPr>
        <w:sdtEndPr/>
        <w:sdtContent>
          <w:r w:rsidRPr="009E5D63">
            <w:rPr>
              <w:rFonts w:ascii="Segoe UI Symbol" w:eastAsiaTheme="minorHAnsi" w:hAnsi="Segoe UI Symbol" w:cs="Segoe UI Symbol"/>
            </w:rPr>
            <w:t>☐</w:t>
          </w:r>
        </w:sdtContent>
      </w:sdt>
      <w:r w:rsidRPr="009E5D63">
        <w:rPr>
          <w:rFonts w:asciiTheme="minorHAnsi" w:eastAsiaTheme="minorHAnsi" w:hAnsiTheme="minorHAnsi"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3934"/>
        <w:gridCol w:w="3714"/>
      </w:tblGrid>
      <w:tr w:rsidR="009E5D63" w:rsidRPr="00513FEF" w14:paraId="696A012E" w14:textId="77777777" w:rsidTr="009E5D63">
        <w:tc>
          <w:tcPr>
            <w:tcW w:w="3934" w:type="dxa"/>
          </w:tcPr>
          <w:p w14:paraId="5D5E8567" w14:textId="77777777" w:rsidR="009E5D63" w:rsidRPr="00513FEF" w:rsidRDefault="009E5D63" w:rsidP="00D04154">
            <w:pPr>
              <w:rPr>
                <w:rFonts w:asciiTheme="minorEastAsia" w:hAnsiTheme="minorEastAsia"/>
              </w:rPr>
            </w:pPr>
            <w:r w:rsidRPr="00513FEF">
              <w:rPr>
                <w:rFonts w:asciiTheme="minorEastAsia" w:hAnsiTheme="minorEastAsia" w:hint="eastAsia"/>
              </w:rPr>
              <w:t>（具体的に記載）</w:t>
            </w:r>
          </w:p>
          <w:p w14:paraId="0E309ED5" w14:textId="77777777" w:rsidR="009E5D63" w:rsidRPr="00513FEF" w:rsidRDefault="009E5D63" w:rsidP="00D04154">
            <w:pPr>
              <w:rPr>
                <w:rFonts w:asciiTheme="minorEastAsia" w:hAnsiTheme="minorEastAsia"/>
              </w:rPr>
            </w:pPr>
          </w:p>
          <w:p w14:paraId="7A49FFC2" w14:textId="77777777" w:rsidR="009E5D63" w:rsidRDefault="009E5D63" w:rsidP="00D04154">
            <w:pPr>
              <w:rPr>
                <w:rFonts w:asciiTheme="minorEastAsia" w:hAnsiTheme="minorEastAsia"/>
              </w:rPr>
            </w:pPr>
          </w:p>
          <w:p w14:paraId="03E5A007" w14:textId="77777777" w:rsidR="009E5D63" w:rsidRPr="00513FEF" w:rsidRDefault="009E5D63" w:rsidP="00D04154">
            <w:pPr>
              <w:rPr>
                <w:rFonts w:asciiTheme="minorEastAsia" w:hAnsiTheme="minorEastAsia"/>
              </w:rPr>
            </w:pPr>
          </w:p>
          <w:p w14:paraId="1B38EB69" w14:textId="77777777" w:rsidR="009E5D63" w:rsidRPr="00513FEF" w:rsidRDefault="009E5D63" w:rsidP="00D04154">
            <w:pPr>
              <w:rPr>
                <w:rFonts w:asciiTheme="minorEastAsia" w:hAnsiTheme="minorEastAsia"/>
              </w:rPr>
            </w:pPr>
          </w:p>
        </w:tc>
        <w:tc>
          <w:tcPr>
            <w:tcW w:w="3714" w:type="dxa"/>
          </w:tcPr>
          <w:p w14:paraId="71ABDDD4" w14:textId="77777777" w:rsidR="009E5D63" w:rsidRPr="00513FEF" w:rsidRDefault="009E5D63" w:rsidP="00D04154">
            <w:pPr>
              <w:rPr>
                <w:rFonts w:asciiTheme="minorEastAsia" w:hAnsiTheme="minorEastAsia"/>
              </w:rPr>
            </w:pPr>
          </w:p>
        </w:tc>
      </w:tr>
    </w:tbl>
    <w:p w14:paraId="22BC2298" w14:textId="77777777" w:rsidR="00DD6116" w:rsidRPr="00513FEF" w:rsidRDefault="00DD6116" w:rsidP="00202215">
      <w:pPr>
        <w:rPr>
          <w:rFonts w:asciiTheme="minorEastAsia" w:hAnsiTheme="minorEastAsia"/>
        </w:rPr>
      </w:pPr>
    </w:p>
    <w:p w14:paraId="2687F5BD" w14:textId="77777777" w:rsidR="00202215" w:rsidRPr="00513FEF" w:rsidRDefault="00202215" w:rsidP="00202215">
      <w:pPr>
        <w:ind w:leftChars="220" w:left="462"/>
        <w:rPr>
          <w:rFonts w:asciiTheme="minorEastAsia" w:hAnsiTheme="minorEastAsia"/>
        </w:rPr>
      </w:pPr>
      <w:r w:rsidRPr="00513FEF">
        <w:rPr>
          <w:rFonts w:asciiTheme="minorEastAsia" w:hAnsiTheme="minorEastAsia" w:hint="eastAsia"/>
        </w:rPr>
        <w:t>（物理的）</w:t>
      </w:r>
    </w:p>
    <w:p w14:paraId="48EB294E"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個人情報の利用場所及び保存区画は、他の業務から独立した部屋である。</w:t>
      </w:r>
    </w:p>
    <w:p w14:paraId="009C606B"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利用責任者は、利用場所への入室を許可する者の範囲を明らかにしている。</w:t>
      </w:r>
    </w:p>
    <w:p w14:paraId="0A2B9C80"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利用責任者は、利用場所の入退室時の手続きを明らかにしている。</w:t>
      </w:r>
    </w:p>
    <w:p w14:paraId="461F93BF"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機器類（ﾌﾟﾘﾝﾀ、ｺﾋﾟｰ機、ｼｭﾚｯﾀﾞなど）は、他の業務と共用せず、利用場所内に設置している。</w:t>
      </w:r>
    </w:p>
    <w:p w14:paraId="4473E309"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513FEF" w14:paraId="6332554E" w14:textId="77777777" w:rsidTr="00D04154">
        <w:tc>
          <w:tcPr>
            <w:tcW w:w="7648" w:type="dxa"/>
          </w:tcPr>
          <w:p w14:paraId="2CD9ADEE" w14:textId="77777777" w:rsidR="00202215" w:rsidRPr="00513FEF" w:rsidRDefault="00202215" w:rsidP="00D04154">
            <w:pPr>
              <w:ind w:leftChars="50" w:left="105"/>
              <w:rPr>
                <w:rFonts w:asciiTheme="minorEastAsia" w:hAnsiTheme="minorEastAsia"/>
              </w:rPr>
            </w:pPr>
            <w:r w:rsidRPr="00513FEF">
              <w:rPr>
                <w:rFonts w:asciiTheme="minorEastAsia" w:hAnsiTheme="minorEastAsia" w:hint="eastAsia"/>
              </w:rPr>
              <w:t>（具体的に記載）</w:t>
            </w:r>
          </w:p>
          <w:p w14:paraId="35F25F40" w14:textId="77777777" w:rsidR="00202215" w:rsidRPr="00513FEF" w:rsidRDefault="00202215" w:rsidP="00D04154">
            <w:pPr>
              <w:ind w:leftChars="50" w:left="105"/>
              <w:rPr>
                <w:rFonts w:asciiTheme="minorEastAsia" w:hAnsiTheme="minorEastAsia"/>
              </w:rPr>
            </w:pPr>
          </w:p>
          <w:p w14:paraId="2E3CE149" w14:textId="77777777" w:rsidR="00202215" w:rsidRDefault="00202215" w:rsidP="00D04154">
            <w:pPr>
              <w:ind w:leftChars="50" w:left="105"/>
              <w:rPr>
                <w:rFonts w:asciiTheme="minorEastAsia" w:hAnsiTheme="minorEastAsia"/>
              </w:rPr>
            </w:pPr>
          </w:p>
          <w:p w14:paraId="709B687C" w14:textId="77777777" w:rsidR="00DD6116" w:rsidRPr="00513FEF" w:rsidRDefault="00DD6116" w:rsidP="00D04154">
            <w:pPr>
              <w:ind w:leftChars="50" w:left="105"/>
              <w:rPr>
                <w:rFonts w:asciiTheme="minorEastAsia" w:hAnsiTheme="minorEastAsia"/>
              </w:rPr>
            </w:pPr>
          </w:p>
          <w:p w14:paraId="15045B61" w14:textId="77777777" w:rsidR="00202215" w:rsidRPr="00513FEF" w:rsidRDefault="00202215" w:rsidP="00D04154">
            <w:pPr>
              <w:rPr>
                <w:rFonts w:asciiTheme="minorEastAsia" w:hAnsiTheme="minorEastAsia"/>
              </w:rPr>
            </w:pPr>
          </w:p>
        </w:tc>
      </w:tr>
    </w:tbl>
    <w:p w14:paraId="1CFF6C9A" w14:textId="77777777" w:rsidR="00202215" w:rsidRPr="00513FEF" w:rsidRDefault="00202215" w:rsidP="00202215">
      <w:pPr>
        <w:rPr>
          <w:rFonts w:asciiTheme="minorEastAsia" w:hAnsiTheme="minorEastAsia"/>
        </w:rPr>
      </w:pPr>
    </w:p>
    <w:p w14:paraId="0DF60C91" w14:textId="77777777" w:rsidR="00202215" w:rsidRPr="00513FEF" w:rsidRDefault="00202215" w:rsidP="00202215">
      <w:pPr>
        <w:rPr>
          <w:rFonts w:asciiTheme="minorEastAsia" w:hAnsiTheme="minorEastAsia"/>
        </w:rPr>
      </w:pPr>
    </w:p>
    <w:p w14:paraId="334CC821" w14:textId="77777777" w:rsidR="00202215" w:rsidRPr="00513FEF" w:rsidRDefault="00202215" w:rsidP="00202215">
      <w:pPr>
        <w:ind w:leftChars="100" w:left="210"/>
        <w:rPr>
          <w:rFonts w:asciiTheme="minorEastAsia" w:hAnsiTheme="minorEastAsia"/>
        </w:rPr>
      </w:pPr>
      <w:r w:rsidRPr="00513FEF">
        <w:rPr>
          <w:rFonts w:asciiTheme="minorEastAsia" w:hAnsiTheme="minorEastAsia" w:hint="eastAsia"/>
        </w:rPr>
        <w:t>ウ　情報の利用時の電子計算機等の物理的及び技術的安全管理措置状況について</w:t>
      </w:r>
    </w:p>
    <w:p w14:paraId="23A66F55"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（技術的）</w:t>
      </w:r>
    </w:p>
    <w:p w14:paraId="4309E572" w14:textId="77777777" w:rsidR="00202215" w:rsidRPr="00513FEF" w:rsidRDefault="00A84919" w:rsidP="00202215">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6DB430E2" w14:textId="77777777" w:rsidR="00202215" w:rsidRPr="00513FEF" w:rsidRDefault="00A84919" w:rsidP="00202215">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情報を取り扱うPC及びサーバは、ﾛｸﾞｲﾝﾊﾟｽﾜｰﾄﾞの設定を行っている。</w:t>
      </w:r>
    </w:p>
    <w:p w14:paraId="34C45293" w14:textId="77777777" w:rsidR="00202215" w:rsidRPr="00513FEF" w:rsidRDefault="00A84919" w:rsidP="00202215">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ﾛｸﾞｲﾝﾊﾟｽﾜｰﾄﾞを8桁以上に設定し、第三者が容易に推測できるものは避けている。</w:t>
      </w:r>
    </w:p>
    <w:p w14:paraId="6AA0B0A2" w14:textId="77777777" w:rsidR="00202215" w:rsidRPr="00513FEF" w:rsidRDefault="00A84919" w:rsidP="00202215">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ﾛｸﾞｲﾝﾊﾟｽﾜｰﾄﾞを定期的に変更し、以前設定したものの使い回しは避けている。</w:t>
      </w:r>
    </w:p>
    <w:p w14:paraId="31A531E3" w14:textId="77777777" w:rsidR="00202215" w:rsidRPr="00513FEF" w:rsidRDefault="00A84919" w:rsidP="00202215">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ﾛｸﾞｲﾝﾊﾟｽﾜｰﾄﾞを第三者の目につくところにメモしたり、貼付したりしていない。</w:t>
      </w:r>
    </w:p>
    <w:p w14:paraId="29778EAF" w14:textId="77777777" w:rsidR="00202215" w:rsidRPr="00513FEF" w:rsidRDefault="00A84919" w:rsidP="00202215">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6AA99268" w14:textId="77777777" w:rsidR="00202215" w:rsidRPr="00513FEF" w:rsidRDefault="00A84919" w:rsidP="00202215">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513FEF" w14:paraId="523A442E" w14:textId="77777777" w:rsidTr="00D04154">
        <w:tc>
          <w:tcPr>
            <w:tcW w:w="7648" w:type="dxa"/>
          </w:tcPr>
          <w:p w14:paraId="0662A0E3"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10C2D6AC" w14:textId="77777777" w:rsidR="00202215" w:rsidRPr="00513FEF" w:rsidRDefault="00202215" w:rsidP="00D04154">
            <w:pPr>
              <w:rPr>
                <w:rFonts w:asciiTheme="minorEastAsia" w:hAnsiTheme="minorEastAsia"/>
              </w:rPr>
            </w:pPr>
          </w:p>
          <w:p w14:paraId="1DB22C6C" w14:textId="77777777" w:rsidR="00202215" w:rsidRDefault="00202215" w:rsidP="00D04154">
            <w:pPr>
              <w:rPr>
                <w:rFonts w:asciiTheme="minorEastAsia" w:hAnsiTheme="minorEastAsia"/>
              </w:rPr>
            </w:pPr>
          </w:p>
          <w:p w14:paraId="575EFDF4" w14:textId="77777777" w:rsidR="00513FEF" w:rsidRPr="00513FEF" w:rsidRDefault="00513FEF" w:rsidP="00D04154">
            <w:pPr>
              <w:rPr>
                <w:rFonts w:asciiTheme="minorEastAsia" w:hAnsiTheme="minorEastAsia"/>
              </w:rPr>
            </w:pPr>
          </w:p>
          <w:p w14:paraId="724167DB" w14:textId="77777777" w:rsidR="00202215" w:rsidRPr="00513FEF" w:rsidRDefault="00202215" w:rsidP="00D04154">
            <w:pPr>
              <w:rPr>
                <w:rFonts w:asciiTheme="minorEastAsia" w:hAnsiTheme="minorEastAsia"/>
              </w:rPr>
            </w:pPr>
          </w:p>
        </w:tc>
      </w:tr>
    </w:tbl>
    <w:p w14:paraId="205669DC" w14:textId="77777777" w:rsidR="00202215" w:rsidRPr="00513FEF" w:rsidRDefault="00202215" w:rsidP="00202215">
      <w:pPr>
        <w:ind w:leftChars="220" w:left="924" w:hangingChars="220" w:hanging="462"/>
        <w:rPr>
          <w:rFonts w:asciiTheme="minorEastAsia" w:hAnsiTheme="minorEastAsia"/>
        </w:rPr>
      </w:pPr>
    </w:p>
    <w:p w14:paraId="2E27EBE6"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4C919B43"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w:t>
      </w:r>
      <w:r w:rsidR="00443FB3" w:rsidRPr="00513FEF">
        <w:rPr>
          <w:rFonts w:asciiTheme="minorEastAsia" w:hAnsiTheme="minorEastAsia" w:hint="eastAsia"/>
        </w:rPr>
        <w:t>PC及びサーバは、</w:t>
      </w:r>
      <w:bookmarkStart w:id="2" w:name="_Hlk112320531"/>
      <w:r w:rsidR="00443FB3" w:rsidRPr="00513FEF">
        <w:rPr>
          <w:rFonts w:asciiTheme="minorEastAsia" w:hAnsiTheme="minorEastAsia" w:hint="eastAsia"/>
        </w:rPr>
        <w:t>生体</w:t>
      </w:r>
      <w:r w:rsidR="00443FB3">
        <w:rPr>
          <w:rFonts w:asciiTheme="minorEastAsia" w:hAnsiTheme="minorEastAsia" w:hint="eastAsia"/>
        </w:rPr>
        <w:t>認証と他の方法との組み合わせによる多</w:t>
      </w:r>
      <w:r w:rsidR="00443FB3" w:rsidRPr="00513FEF">
        <w:rPr>
          <w:rFonts w:asciiTheme="minorEastAsia" w:hAnsiTheme="minorEastAsia" w:hint="eastAsia"/>
        </w:rPr>
        <w:t>要素認証としている</w:t>
      </w:r>
      <w:r w:rsidRPr="00513FEF">
        <w:rPr>
          <w:rFonts w:asciiTheme="minorEastAsia" w:hAnsiTheme="minorEastAsia" w:hint="eastAsia"/>
        </w:rPr>
        <w:t>。</w:t>
      </w:r>
      <w:bookmarkEnd w:id="2"/>
    </w:p>
    <w:p w14:paraId="08FE48D6"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513FEF" w14:paraId="478E5460" w14:textId="77777777" w:rsidTr="00D04154">
        <w:tc>
          <w:tcPr>
            <w:tcW w:w="7648" w:type="dxa"/>
          </w:tcPr>
          <w:p w14:paraId="1E3CF803"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24033C65" w14:textId="77777777" w:rsidR="00202215" w:rsidRDefault="00202215" w:rsidP="00D04154">
            <w:pPr>
              <w:rPr>
                <w:rFonts w:asciiTheme="minorEastAsia" w:hAnsiTheme="minorEastAsia"/>
              </w:rPr>
            </w:pPr>
          </w:p>
          <w:p w14:paraId="2B30B61A" w14:textId="77777777" w:rsidR="00513FEF" w:rsidRPr="00513FEF" w:rsidRDefault="00513FEF" w:rsidP="00D04154">
            <w:pPr>
              <w:rPr>
                <w:rFonts w:asciiTheme="minorEastAsia" w:hAnsiTheme="minorEastAsia"/>
              </w:rPr>
            </w:pPr>
          </w:p>
          <w:p w14:paraId="06C6BAE5" w14:textId="77777777" w:rsidR="00202215" w:rsidRPr="00513FEF" w:rsidRDefault="00202215" w:rsidP="00D04154">
            <w:pPr>
              <w:rPr>
                <w:rFonts w:asciiTheme="minorEastAsia" w:hAnsiTheme="minorEastAsia"/>
              </w:rPr>
            </w:pPr>
          </w:p>
          <w:p w14:paraId="10FCA68E" w14:textId="77777777" w:rsidR="00202215" w:rsidRPr="00513FEF" w:rsidRDefault="00202215" w:rsidP="00D04154">
            <w:pPr>
              <w:rPr>
                <w:rFonts w:asciiTheme="minorEastAsia" w:hAnsiTheme="minorEastAsia"/>
              </w:rPr>
            </w:pPr>
          </w:p>
        </w:tc>
      </w:tr>
    </w:tbl>
    <w:p w14:paraId="3A47C8F5" w14:textId="77777777" w:rsidR="00202215" w:rsidRPr="00B855A3" w:rsidRDefault="00202215" w:rsidP="00202215">
      <w:pPr>
        <w:ind w:firstLineChars="300" w:firstLine="630"/>
        <w:rPr>
          <w:rFonts w:asciiTheme="minorEastAsia" w:hAnsiTheme="minorEastAsia"/>
        </w:rPr>
      </w:pPr>
    </w:p>
    <w:p w14:paraId="6EF52FED" w14:textId="77777777" w:rsidR="00202215" w:rsidRPr="00B46D91" w:rsidRDefault="00202215" w:rsidP="00202215">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4F3C7788"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（物理的）</w:t>
      </w:r>
    </w:p>
    <w:p w14:paraId="5DC26D8D" w14:textId="77777777" w:rsidR="00202215" w:rsidRPr="00513FEF" w:rsidRDefault="00A84919" w:rsidP="00202215">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情報を含む電子媒体及び紙媒体を保管する鍵付きキャビネット等を整備している。</w:t>
      </w:r>
    </w:p>
    <w:p w14:paraId="06F1AF90" w14:textId="77777777" w:rsidR="00202215" w:rsidRPr="00513FEF" w:rsidRDefault="00A84919" w:rsidP="00202215">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513FEF" w14:paraId="5C8E6C59" w14:textId="77777777" w:rsidTr="00D04154">
        <w:tc>
          <w:tcPr>
            <w:tcW w:w="7648" w:type="dxa"/>
          </w:tcPr>
          <w:p w14:paraId="00E8EC07"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02B36B50" w14:textId="77777777" w:rsidR="00202215" w:rsidRPr="00513FEF" w:rsidRDefault="00202215" w:rsidP="00D04154">
            <w:pPr>
              <w:rPr>
                <w:rFonts w:asciiTheme="minorEastAsia" w:hAnsiTheme="minorEastAsia"/>
              </w:rPr>
            </w:pPr>
          </w:p>
          <w:p w14:paraId="38289A54" w14:textId="77777777" w:rsidR="00202215" w:rsidRPr="00513FEF" w:rsidRDefault="00202215" w:rsidP="00D04154">
            <w:pPr>
              <w:rPr>
                <w:rFonts w:asciiTheme="minorEastAsia" w:hAnsiTheme="minorEastAsia"/>
              </w:rPr>
            </w:pPr>
          </w:p>
          <w:p w14:paraId="08B56BAF" w14:textId="77777777" w:rsidR="00202215" w:rsidRDefault="00202215" w:rsidP="00D04154">
            <w:pPr>
              <w:rPr>
                <w:rFonts w:asciiTheme="minorEastAsia" w:hAnsiTheme="minorEastAsia"/>
              </w:rPr>
            </w:pPr>
          </w:p>
          <w:p w14:paraId="32F0D7AA" w14:textId="77777777" w:rsidR="00513FEF" w:rsidRPr="00513FEF" w:rsidRDefault="00513FEF" w:rsidP="00D04154">
            <w:pPr>
              <w:rPr>
                <w:rFonts w:asciiTheme="minorEastAsia" w:hAnsiTheme="minorEastAsia"/>
              </w:rPr>
            </w:pPr>
          </w:p>
        </w:tc>
      </w:tr>
    </w:tbl>
    <w:p w14:paraId="5EDF7922" w14:textId="77777777" w:rsidR="00202215" w:rsidRPr="00513FEF" w:rsidRDefault="00202215" w:rsidP="00202215">
      <w:pPr>
        <w:rPr>
          <w:rFonts w:asciiTheme="minorEastAsia" w:hAnsiTheme="minorEastAsia"/>
        </w:rPr>
      </w:pPr>
    </w:p>
    <w:p w14:paraId="3E36EF49" w14:textId="77777777" w:rsidR="00202215" w:rsidRDefault="00202215" w:rsidP="00202215">
      <w:pPr>
        <w:rPr>
          <w:rFonts w:asciiTheme="minorEastAsia" w:hAnsiTheme="minorEastAsia"/>
        </w:rPr>
      </w:pPr>
    </w:p>
    <w:p w14:paraId="5C868681" w14:textId="77777777" w:rsidR="00202215" w:rsidRPr="00B46D91" w:rsidRDefault="00202215" w:rsidP="00202215">
      <w:pPr>
        <w:rPr>
          <w:rFonts w:asciiTheme="minorEastAsia" w:hAnsiTheme="minorEastAsia"/>
        </w:rPr>
      </w:pPr>
    </w:p>
    <w:p w14:paraId="2FE2EB8A" w14:textId="77777777" w:rsidR="00202215" w:rsidRPr="00B46D91" w:rsidRDefault="00202215" w:rsidP="00202215">
      <w:pPr>
        <w:rPr>
          <w:rFonts w:asciiTheme="minorEastAsia" w:hAnsiTheme="minorEastAsia"/>
        </w:rPr>
      </w:pPr>
      <w:r w:rsidRPr="00B46D91">
        <w:rPr>
          <w:rFonts w:asciiTheme="minorEastAsia" w:hAnsiTheme="minorEastAsia" w:hint="eastAsia"/>
        </w:rPr>
        <w:t>8　調査研究成果の公表方法及び公表予定時期</w:t>
      </w:r>
    </w:p>
    <w:p w14:paraId="2F72DD75"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14:paraId="64A6A08D" w14:textId="77777777" w:rsidR="00202215" w:rsidRPr="00B46D91" w:rsidRDefault="00202215" w:rsidP="00202215">
      <w:pPr>
        <w:rPr>
          <w:rFonts w:asciiTheme="minorEastAsia" w:hAnsiTheme="minorEastAsia"/>
        </w:rPr>
      </w:pPr>
    </w:p>
    <w:p w14:paraId="676A3343" w14:textId="77777777" w:rsidR="00202215" w:rsidRDefault="00202215" w:rsidP="00202215">
      <w:pPr>
        <w:rPr>
          <w:rFonts w:asciiTheme="minorEastAsia" w:hAnsiTheme="minorEastAsia"/>
          <w:i/>
        </w:rPr>
      </w:pPr>
    </w:p>
    <w:p w14:paraId="703D7CB6" w14:textId="77777777" w:rsidR="00513FEF" w:rsidRDefault="00513FEF" w:rsidP="00202215">
      <w:pPr>
        <w:rPr>
          <w:rFonts w:asciiTheme="minorEastAsia" w:hAnsiTheme="minorEastAsia"/>
        </w:rPr>
      </w:pPr>
    </w:p>
    <w:p w14:paraId="01E63720" w14:textId="77777777" w:rsidR="00202215" w:rsidRPr="00B46D91" w:rsidRDefault="00202215" w:rsidP="00202215">
      <w:pPr>
        <w:rPr>
          <w:rFonts w:asciiTheme="minorEastAsia" w:hAnsiTheme="minorEastAsia"/>
        </w:rPr>
      </w:pPr>
    </w:p>
    <w:p w14:paraId="77DD7467" w14:textId="77777777" w:rsidR="00202215" w:rsidRPr="00B46D91" w:rsidRDefault="00202215" w:rsidP="00202215">
      <w:pPr>
        <w:rPr>
          <w:rFonts w:asciiTheme="minorEastAsia" w:hAnsiTheme="minorEastAsia"/>
        </w:rPr>
      </w:pPr>
      <w:r w:rsidRPr="00B46D91">
        <w:rPr>
          <w:rFonts w:asciiTheme="minorEastAsia" w:hAnsiTheme="minorEastAsia" w:hint="eastAsia"/>
        </w:rPr>
        <w:t>9　情報等の利用後の処置</w:t>
      </w:r>
    </w:p>
    <w:p w14:paraId="05C792F4" w14:textId="77777777" w:rsidR="00202215" w:rsidRPr="00B46D91" w:rsidRDefault="00202215" w:rsidP="00202215">
      <w:pPr>
        <w:rPr>
          <w:rFonts w:asciiTheme="minorEastAsia" w:hAnsiTheme="minorEastAsia"/>
        </w:rPr>
      </w:pPr>
    </w:p>
    <w:p w14:paraId="545D44AD" w14:textId="77777777" w:rsidR="00202215" w:rsidRPr="00B46D91" w:rsidRDefault="00202215" w:rsidP="00202215">
      <w:pPr>
        <w:rPr>
          <w:rFonts w:asciiTheme="minorEastAsia" w:hAnsiTheme="minorEastAsia"/>
        </w:rPr>
      </w:pPr>
    </w:p>
    <w:p w14:paraId="192076DE" w14:textId="77777777" w:rsidR="00202215" w:rsidRPr="00B46D91" w:rsidRDefault="00202215" w:rsidP="00202215">
      <w:pPr>
        <w:rPr>
          <w:rFonts w:asciiTheme="minorEastAsia" w:hAnsiTheme="minorEastAsia"/>
        </w:rPr>
      </w:pPr>
    </w:p>
    <w:p w14:paraId="0D7CEA35" w14:textId="77777777" w:rsidR="00202215" w:rsidRPr="00B46D91" w:rsidRDefault="00202215" w:rsidP="00202215">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14:paraId="0C31B8A4"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事務担当者及び連絡先等を記載する。</w:t>
      </w:r>
    </w:p>
    <w:p w14:paraId="6A8526B2"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他、必要事項があれば記載する。</w:t>
      </w:r>
    </w:p>
    <w:p w14:paraId="112A6092" w14:textId="77777777" w:rsidR="00202215" w:rsidRDefault="00202215" w:rsidP="00202215">
      <w:pPr>
        <w:rPr>
          <w:rFonts w:asciiTheme="minorEastAsia" w:hAnsiTheme="minorEastAsia"/>
        </w:rPr>
      </w:pPr>
      <w:bookmarkStart w:id="3" w:name="_Hlk112320589"/>
    </w:p>
    <w:p w14:paraId="21C775B7" w14:textId="77777777" w:rsidR="00633750" w:rsidRDefault="00633750" w:rsidP="00633750">
      <w:pPr>
        <w:rPr>
          <w:rFonts w:asciiTheme="minorEastAsia" w:hAnsiTheme="minorEastAsia"/>
        </w:rPr>
      </w:pPr>
      <w:r>
        <w:rPr>
          <w:rFonts w:asciiTheme="minorEastAsia" w:hAnsiTheme="minorEastAsia" w:hint="eastAsia"/>
        </w:rPr>
        <w:t>事務担当者及び連絡先</w:t>
      </w:r>
    </w:p>
    <w:bookmarkEnd w:id="3"/>
    <w:p w14:paraId="64218AC6" w14:textId="77777777" w:rsidR="00D87439" w:rsidRPr="004F0A44" w:rsidRDefault="00D87439" w:rsidP="00D87439">
      <w:pPr>
        <w:rPr>
          <w:rFonts w:asciiTheme="minorEastAsia" w:hAnsiTheme="minorEastAsia"/>
          <w:i/>
        </w:rPr>
      </w:pPr>
      <w:r w:rsidRPr="004F0A44">
        <w:rPr>
          <w:rFonts w:hint="eastAsia"/>
          <w:i/>
        </w:rPr>
        <w:t>氏名</w:t>
      </w:r>
      <w:r>
        <w:rPr>
          <w:rFonts w:hint="eastAsia"/>
          <w:i/>
        </w:rPr>
        <w:t>（ふりがな）</w:t>
      </w:r>
      <w:r w:rsidRPr="004F0A44">
        <w:rPr>
          <w:rFonts w:hint="eastAsia"/>
          <w:i/>
        </w:rPr>
        <w:t>：</w:t>
      </w:r>
      <w:r w:rsidRPr="004F0A44">
        <w:rPr>
          <w:rFonts w:asciiTheme="minorEastAsia" w:hAnsiTheme="minorEastAsia"/>
          <w:i/>
        </w:rPr>
        <w:t xml:space="preserve"> </w:t>
      </w:r>
    </w:p>
    <w:p w14:paraId="75D5AE82" w14:textId="77777777" w:rsidR="00D87439" w:rsidRPr="004F0A44" w:rsidRDefault="00D87439" w:rsidP="00D87439">
      <w:pPr>
        <w:rPr>
          <w:rFonts w:asciiTheme="minorEastAsia" w:hAnsiTheme="minorEastAsia"/>
          <w:i/>
        </w:rPr>
      </w:pPr>
      <w:r>
        <w:rPr>
          <w:rFonts w:asciiTheme="minorEastAsia" w:hAnsiTheme="minorEastAsia" w:hint="eastAsia"/>
          <w:i/>
        </w:rPr>
        <w:t>電話番号</w:t>
      </w:r>
      <w:r w:rsidRPr="004F0A44">
        <w:rPr>
          <w:rFonts w:asciiTheme="minorEastAsia" w:hAnsiTheme="minorEastAsia" w:hint="eastAsia"/>
          <w:i/>
        </w:rPr>
        <w:t>：</w:t>
      </w:r>
    </w:p>
    <w:p w14:paraId="2194B69A" w14:textId="77777777" w:rsidR="00D87439" w:rsidRPr="004F0A44" w:rsidRDefault="00D87439" w:rsidP="00D87439">
      <w:pPr>
        <w:rPr>
          <w:rFonts w:asciiTheme="minorEastAsia" w:hAnsiTheme="minorEastAsia"/>
          <w:i/>
        </w:rPr>
      </w:pPr>
      <w:r>
        <w:rPr>
          <w:rFonts w:asciiTheme="minorEastAsia" w:hAnsiTheme="minorEastAsia" w:hint="eastAsia"/>
          <w:i/>
        </w:rPr>
        <w:t>メールアドレス</w:t>
      </w:r>
      <w:r w:rsidRPr="004F0A44">
        <w:rPr>
          <w:rFonts w:asciiTheme="minorEastAsia" w:hAnsiTheme="minorEastAsia" w:hint="eastAsia"/>
          <w:i/>
        </w:rPr>
        <w:t>：</w:t>
      </w:r>
    </w:p>
    <w:p w14:paraId="612DF1B5" w14:textId="77777777" w:rsidR="00D87439" w:rsidRPr="00401971" w:rsidRDefault="00D87439" w:rsidP="00D87439">
      <w:pPr>
        <w:rPr>
          <w:rFonts w:asciiTheme="minorEastAsia" w:hAnsiTheme="minorEastAsia"/>
          <w:i/>
        </w:rPr>
      </w:pPr>
      <w:r>
        <w:rPr>
          <w:rFonts w:asciiTheme="minorEastAsia" w:hAnsiTheme="minorEastAsia" w:hint="eastAsia"/>
          <w:i/>
        </w:rPr>
        <w:t>郵便番号・</w:t>
      </w:r>
      <w:r w:rsidRPr="004F0A44">
        <w:rPr>
          <w:rFonts w:asciiTheme="minorEastAsia" w:hAnsiTheme="minorEastAsia" w:hint="eastAsia"/>
          <w:i/>
        </w:rPr>
        <w:t>住所：</w:t>
      </w:r>
    </w:p>
    <w:p w14:paraId="109BE03E" w14:textId="2234F180" w:rsidR="008B4DD0" w:rsidRPr="00D87439" w:rsidRDefault="008B4DD0" w:rsidP="00D87439"/>
    <w:sectPr w:rsidR="008B4DD0" w:rsidRPr="00D87439" w:rsidSect="001F125F">
      <w:headerReference w:type="default" r:id="rId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0BF40" w14:textId="77777777" w:rsidR="00EE157D" w:rsidRDefault="00EE157D" w:rsidP="00202215">
      <w:r>
        <w:separator/>
      </w:r>
    </w:p>
  </w:endnote>
  <w:endnote w:type="continuationSeparator" w:id="0">
    <w:p w14:paraId="70093CDA" w14:textId="77777777" w:rsidR="00EE157D" w:rsidRDefault="00EE157D"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EastAsia" w:hAnsiTheme="minorEastAsia"/>
      </w:rPr>
      <w:id w:val="-25256592"/>
      <w:docPartObj>
        <w:docPartGallery w:val="Page Numbers (Bottom of Page)"/>
        <w:docPartUnique/>
      </w:docPartObj>
    </w:sdtPr>
    <w:sdtEndPr/>
    <w:sdtContent>
      <w:p w14:paraId="74644279" w14:textId="77777777" w:rsidR="00D87439"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DD6116" w:rsidRPr="00DD6116">
          <w:rPr>
            <w:rFonts w:asciiTheme="minorEastAsia" w:hAnsiTheme="minorEastAsia"/>
            <w:noProof/>
            <w:lang w:val="ja-JP"/>
          </w:rPr>
          <w:t>5</w:t>
        </w:r>
        <w:r w:rsidRPr="00B46D91">
          <w:rPr>
            <w:rFonts w:asciiTheme="minorEastAsia" w:hAnsiTheme="minorEastAsia"/>
          </w:rPr>
          <w:fldChar w:fldCharType="end"/>
        </w:r>
      </w:p>
    </w:sdtContent>
  </w:sdt>
  <w:p w14:paraId="45570874" w14:textId="77777777" w:rsidR="00D87439" w:rsidRPr="00A3420A" w:rsidRDefault="00D87439">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E6591" w14:textId="77777777" w:rsidR="00EE157D" w:rsidRDefault="00EE157D" w:rsidP="00202215">
      <w:r>
        <w:separator/>
      </w:r>
    </w:p>
  </w:footnote>
  <w:footnote w:type="continuationSeparator" w:id="0">
    <w:p w14:paraId="7E2722C0" w14:textId="77777777" w:rsidR="00EE157D" w:rsidRDefault="00EE157D"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B1FE8" w14:textId="77777777" w:rsidR="001F125F" w:rsidRDefault="001F125F" w:rsidP="001F125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14825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cr_analysis">
    <w15:presenceInfo w15:providerId="None" w15:userId="ncr_analy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51"/>
    <w:rsid w:val="000C0AED"/>
    <w:rsid w:val="00160BF6"/>
    <w:rsid w:val="001F125F"/>
    <w:rsid w:val="00202215"/>
    <w:rsid w:val="0023664C"/>
    <w:rsid w:val="002B5A2C"/>
    <w:rsid w:val="002C1F51"/>
    <w:rsid w:val="003F351A"/>
    <w:rsid w:val="00443FB3"/>
    <w:rsid w:val="004B4357"/>
    <w:rsid w:val="00506A5E"/>
    <w:rsid w:val="00513FEF"/>
    <w:rsid w:val="00526E2E"/>
    <w:rsid w:val="005F0E39"/>
    <w:rsid w:val="006332B5"/>
    <w:rsid w:val="00633750"/>
    <w:rsid w:val="006548E0"/>
    <w:rsid w:val="008B4DD0"/>
    <w:rsid w:val="009E5D63"/>
    <w:rsid w:val="00A84919"/>
    <w:rsid w:val="00CD049E"/>
    <w:rsid w:val="00D25B64"/>
    <w:rsid w:val="00D529B9"/>
    <w:rsid w:val="00D87439"/>
    <w:rsid w:val="00DD6116"/>
    <w:rsid w:val="00EE157D"/>
    <w:rsid w:val="00FA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AD6746"/>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61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16"/>
    <w:rPr>
      <w:rFonts w:asciiTheme="majorHAnsi" w:eastAsiaTheme="majorEastAsia" w:hAnsiTheme="majorHAnsi" w:cstheme="majorBidi"/>
      <w:sz w:val="18"/>
      <w:szCs w:val="18"/>
    </w:rPr>
  </w:style>
  <w:style w:type="paragraph" w:styleId="aa">
    <w:name w:val="Revision"/>
    <w:hidden/>
    <w:uiPriority w:val="99"/>
    <w:semiHidden/>
    <w:rsid w:val="00D8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UENISHI</dc:creator>
  <cp:keywords/>
  <dc:description/>
  <cp:lastModifiedBy>上西　紗央里</cp:lastModifiedBy>
  <cp:revision>2</cp:revision>
  <dcterms:created xsi:type="dcterms:W3CDTF">2024-04-04T02:59:00Z</dcterms:created>
  <dcterms:modified xsi:type="dcterms:W3CDTF">2024-04-04T02:59:00Z</dcterms:modified>
</cp:coreProperties>
</file>